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64" w:rsidRPr="00925803" w:rsidRDefault="00605FCD" w:rsidP="00E34364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25pt;margin-top:0;width:39.75pt;height:48.75pt;z-index:251660288">
            <v:imagedata r:id="rId6" o:title=""/>
            <w10:wrap type="square" side="right"/>
          </v:shape>
          <o:OLEObject Type="Embed" ProgID="PBrush" ShapeID="_x0000_s1026" DrawAspect="Content" ObjectID="_1677664764" r:id="rId7"/>
        </w:pict>
      </w:r>
    </w:p>
    <w:p w:rsidR="00E34364" w:rsidRPr="00925803" w:rsidRDefault="00E34364" w:rsidP="00E34364">
      <w:pPr>
        <w:tabs>
          <w:tab w:val="left" w:pos="1545"/>
        </w:tabs>
        <w:rPr>
          <w:color w:val="000000" w:themeColor="text1"/>
        </w:rPr>
      </w:pPr>
    </w:p>
    <w:p w:rsidR="00002374" w:rsidRPr="00925803" w:rsidRDefault="00002374" w:rsidP="00E34364">
      <w:pPr>
        <w:tabs>
          <w:tab w:val="left" w:pos="1545"/>
        </w:tabs>
        <w:rPr>
          <w:color w:val="000000" w:themeColor="text1"/>
        </w:rPr>
      </w:pPr>
    </w:p>
    <w:p w:rsidR="00002374" w:rsidRPr="00925803" w:rsidRDefault="00002374" w:rsidP="00E34364">
      <w:pPr>
        <w:tabs>
          <w:tab w:val="left" w:pos="1545"/>
        </w:tabs>
        <w:rPr>
          <w:color w:val="000000" w:themeColor="text1"/>
        </w:rPr>
      </w:pPr>
    </w:p>
    <w:p w:rsidR="00E34364" w:rsidRPr="00925803" w:rsidRDefault="00E34364" w:rsidP="00E34364">
      <w:pPr>
        <w:jc w:val="center"/>
        <w:rPr>
          <w:b/>
          <w:color w:val="000000" w:themeColor="text1"/>
        </w:rPr>
      </w:pPr>
      <w:r w:rsidRPr="00925803">
        <w:rPr>
          <w:b/>
          <w:color w:val="000000" w:themeColor="text1"/>
        </w:rPr>
        <w:t>АДМИНИСТРАЦИИ ЛЕНИНСКОГО СЕЛЬСКОГО ПОСЕЛЕНИЯ</w:t>
      </w:r>
    </w:p>
    <w:p w:rsidR="00E34364" w:rsidRPr="00925803" w:rsidRDefault="00E34364" w:rsidP="00E34364">
      <w:pPr>
        <w:jc w:val="center"/>
        <w:rPr>
          <w:b/>
          <w:color w:val="000000" w:themeColor="text1"/>
        </w:rPr>
      </w:pPr>
      <w:r w:rsidRPr="00925803">
        <w:rPr>
          <w:b/>
          <w:color w:val="000000" w:themeColor="text1"/>
        </w:rPr>
        <w:t xml:space="preserve">УСТЬ-ЛАБИНСКОГО РАЙОНА </w:t>
      </w:r>
    </w:p>
    <w:p w:rsidR="00E34364" w:rsidRPr="00925803" w:rsidRDefault="00E34364" w:rsidP="00E34364">
      <w:pPr>
        <w:pStyle w:val="af"/>
        <w:rPr>
          <w:b/>
          <w:color w:val="000000" w:themeColor="text1"/>
          <w:szCs w:val="28"/>
        </w:rPr>
      </w:pPr>
      <w:proofErr w:type="gramStart"/>
      <w:r w:rsidRPr="00925803">
        <w:rPr>
          <w:b/>
          <w:color w:val="000000" w:themeColor="text1"/>
          <w:szCs w:val="28"/>
        </w:rPr>
        <w:t>П</w:t>
      </w:r>
      <w:proofErr w:type="gramEnd"/>
      <w:r w:rsidRPr="00925803">
        <w:rPr>
          <w:b/>
          <w:color w:val="000000" w:themeColor="text1"/>
          <w:szCs w:val="28"/>
        </w:rPr>
        <w:t xml:space="preserve"> О С Т А Н О В Л Е Н И Е</w:t>
      </w:r>
    </w:p>
    <w:p w:rsidR="00E34364" w:rsidRPr="00925803" w:rsidRDefault="00E34364" w:rsidP="00E34364">
      <w:pPr>
        <w:jc w:val="center"/>
        <w:rPr>
          <w:b/>
          <w:color w:val="000000" w:themeColor="text1"/>
        </w:rPr>
      </w:pPr>
    </w:p>
    <w:p w:rsidR="00E34364" w:rsidRPr="00925803" w:rsidRDefault="00E34364" w:rsidP="00E34364">
      <w:pPr>
        <w:rPr>
          <w:color w:val="000000" w:themeColor="text1"/>
        </w:rPr>
      </w:pPr>
      <w:r w:rsidRPr="00925803">
        <w:rPr>
          <w:color w:val="000000" w:themeColor="text1"/>
        </w:rPr>
        <w:t>от</w:t>
      </w:r>
      <w:r w:rsidR="00925803" w:rsidRPr="00925803">
        <w:rPr>
          <w:color w:val="000000" w:themeColor="text1"/>
        </w:rPr>
        <w:t xml:space="preserve"> 15.02.2021</w:t>
      </w:r>
      <w:r w:rsidRPr="00925803">
        <w:rPr>
          <w:color w:val="000000" w:themeColor="text1"/>
        </w:rPr>
        <w:t xml:space="preserve"> г.  </w:t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</w:r>
      <w:r w:rsidRPr="00925803">
        <w:rPr>
          <w:color w:val="000000" w:themeColor="text1"/>
        </w:rPr>
        <w:tab/>
        <w:t xml:space="preserve">№ </w:t>
      </w:r>
      <w:r w:rsidR="00925803" w:rsidRPr="00925803">
        <w:rPr>
          <w:color w:val="000000" w:themeColor="text1"/>
        </w:rPr>
        <w:t>5</w:t>
      </w:r>
    </w:p>
    <w:p w:rsidR="00E34364" w:rsidRPr="00925803" w:rsidRDefault="00E34364" w:rsidP="00E34364">
      <w:pPr>
        <w:rPr>
          <w:color w:val="000000" w:themeColor="text1"/>
        </w:rPr>
      </w:pPr>
    </w:p>
    <w:p w:rsidR="00E34364" w:rsidRPr="00925803" w:rsidRDefault="00E34364" w:rsidP="00E34364">
      <w:pPr>
        <w:jc w:val="center"/>
        <w:rPr>
          <w:color w:val="000000" w:themeColor="text1"/>
        </w:rPr>
      </w:pPr>
      <w:r w:rsidRPr="00925803">
        <w:rPr>
          <w:color w:val="000000" w:themeColor="text1"/>
        </w:rPr>
        <w:t>хутор Безлесный</w:t>
      </w:r>
    </w:p>
    <w:p w:rsidR="0028179B" w:rsidRPr="00925803" w:rsidRDefault="0028179B" w:rsidP="00E34364">
      <w:pPr>
        <w:rPr>
          <w:color w:val="000000" w:themeColor="text1"/>
        </w:rPr>
      </w:pPr>
    </w:p>
    <w:p w:rsidR="00E34364" w:rsidRPr="00925803" w:rsidRDefault="007E0341" w:rsidP="00D16D4B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</w:rPr>
      </w:pPr>
      <w:r w:rsidRPr="00925803">
        <w:rPr>
          <w:b/>
          <w:bCs/>
          <w:color w:val="000000" w:themeColor="text1"/>
        </w:rPr>
        <w:t xml:space="preserve">Об утверждении </w:t>
      </w:r>
      <w:r w:rsidR="00297641" w:rsidRPr="00925803">
        <w:rPr>
          <w:b/>
          <w:bCs/>
          <w:color w:val="000000" w:themeColor="text1"/>
        </w:rPr>
        <w:t>ведомственной</w:t>
      </w:r>
      <w:r w:rsidR="00E34364" w:rsidRPr="00925803">
        <w:rPr>
          <w:b/>
          <w:bCs/>
          <w:color w:val="000000" w:themeColor="text1"/>
        </w:rPr>
        <w:t xml:space="preserve"> целев</w:t>
      </w:r>
      <w:r w:rsidRPr="00925803">
        <w:rPr>
          <w:b/>
          <w:bCs/>
          <w:color w:val="000000" w:themeColor="text1"/>
        </w:rPr>
        <w:t>ой программы</w:t>
      </w:r>
    </w:p>
    <w:p w:rsidR="00E34364" w:rsidRPr="00925803" w:rsidRDefault="00D16D4B" w:rsidP="00CE7B6C">
      <w:pPr>
        <w:shd w:val="clear" w:color="auto" w:fill="FFFFFF"/>
        <w:ind w:firstLine="567"/>
        <w:jc w:val="center"/>
        <w:rPr>
          <w:b/>
          <w:bCs/>
          <w:color w:val="000000" w:themeColor="text1"/>
        </w:rPr>
      </w:pPr>
      <w:r w:rsidRPr="00925803">
        <w:rPr>
          <w:b/>
          <w:bCs/>
          <w:color w:val="000000" w:themeColor="text1"/>
        </w:rPr>
        <w:t xml:space="preserve"> «Развитие сети автомоби</w:t>
      </w:r>
      <w:r w:rsidR="00297641" w:rsidRPr="00925803">
        <w:rPr>
          <w:b/>
          <w:bCs/>
          <w:color w:val="000000" w:themeColor="text1"/>
        </w:rPr>
        <w:t>льных дорог Ленинского сельского поселения</w:t>
      </w:r>
      <w:r w:rsidR="00002374" w:rsidRPr="00925803">
        <w:rPr>
          <w:b/>
          <w:bCs/>
          <w:color w:val="000000" w:themeColor="text1"/>
        </w:rPr>
        <w:t xml:space="preserve"> Усть-Лабинского района</w:t>
      </w:r>
      <w:r w:rsidR="00297641" w:rsidRPr="00925803">
        <w:rPr>
          <w:b/>
          <w:bCs/>
          <w:color w:val="000000" w:themeColor="text1"/>
        </w:rPr>
        <w:t xml:space="preserve"> на 2021 год</w:t>
      </w:r>
    </w:p>
    <w:p w:rsidR="00002374" w:rsidRPr="00925803" w:rsidRDefault="00002374" w:rsidP="00CE7B6C">
      <w:pPr>
        <w:shd w:val="clear" w:color="auto" w:fill="FFFFFF"/>
        <w:ind w:firstLine="567"/>
        <w:jc w:val="center"/>
        <w:rPr>
          <w:b/>
          <w:bCs/>
          <w:color w:val="000000" w:themeColor="text1"/>
        </w:rPr>
      </w:pPr>
    </w:p>
    <w:p w:rsidR="00973867" w:rsidRPr="00925803" w:rsidRDefault="00E34364" w:rsidP="00973867">
      <w:pPr>
        <w:shd w:val="clear" w:color="auto" w:fill="FFFFFF"/>
        <w:ind w:firstLine="567"/>
        <w:jc w:val="both"/>
        <w:rPr>
          <w:color w:val="000000" w:themeColor="text1"/>
        </w:rPr>
      </w:pPr>
      <w:proofErr w:type="gramStart"/>
      <w:r w:rsidRPr="00925803">
        <w:rPr>
          <w:color w:val="000000" w:themeColor="text1"/>
        </w:rPr>
        <w:t xml:space="preserve">В целях обеспечения мероприятий по </w:t>
      </w:r>
      <w:r w:rsidR="00036EBC" w:rsidRPr="00925803">
        <w:rPr>
          <w:color w:val="000000" w:themeColor="text1"/>
        </w:rPr>
        <w:t xml:space="preserve">развитию сети автомобильных дорог общего пользования местного значения на </w:t>
      </w:r>
      <w:r w:rsidRPr="00925803">
        <w:rPr>
          <w:color w:val="000000" w:themeColor="text1"/>
        </w:rPr>
        <w:t xml:space="preserve">территории Ленинского сельского поселения Усть-Лабинского района, </w:t>
      </w:r>
      <w:r w:rsidR="00081B09" w:rsidRPr="00925803">
        <w:rPr>
          <w:color w:val="000000" w:themeColor="text1"/>
        </w:rPr>
        <w:t xml:space="preserve">на основании </w:t>
      </w:r>
      <w:r w:rsidR="00633DC3" w:rsidRPr="00925803">
        <w:rPr>
          <w:color w:val="000000" w:themeColor="text1"/>
        </w:rPr>
        <w:t>приказа министерства транспорта и дорожного хозяйства Краснодарского края от 26 ноября 2019 года № 702</w:t>
      </w:r>
      <w:r w:rsidR="00081B09" w:rsidRPr="00925803">
        <w:rPr>
          <w:color w:val="000000" w:themeColor="text1"/>
        </w:rPr>
        <w:t xml:space="preserve"> «Об утверждении </w:t>
      </w:r>
      <w:r w:rsidR="00D16D4B" w:rsidRPr="00925803">
        <w:rPr>
          <w:color w:val="000000" w:themeColor="text1"/>
        </w:rPr>
        <w:t>перечня муниципальных  образований</w:t>
      </w:r>
      <w:r w:rsidR="00633DC3" w:rsidRPr="00925803">
        <w:rPr>
          <w:color w:val="000000" w:themeColor="text1"/>
        </w:rPr>
        <w:t xml:space="preserve"> Краснодарского края, соответствующи</w:t>
      </w:r>
      <w:r w:rsidR="00D16D4B" w:rsidRPr="00925803">
        <w:rPr>
          <w:color w:val="000000" w:themeColor="text1"/>
        </w:rPr>
        <w:t>х критерию отбора муниципальных образований</w:t>
      </w:r>
      <w:r w:rsidR="00633DC3" w:rsidRPr="00925803">
        <w:rPr>
          <w:color w:val="000000" w:themeColor="text1"/>
        </w:rPr>
        <w:t xml:space="preserve"> Краснодарского края для предоставления в 2020-2022 годах субсидий местным бюджетам на </w:t>
      </w:r>
      <w:proofErr w:type="spellStart"/>
      <w:r w:rsidR="00633DC3" w:rsidRPr="00925803">
        <w:rPr>
          <w:color w:val="000000" w:themeColor="text1"/>
        </w:rPr>
        <w:t>софинанси</w:t>
      </w:r>
      <w:r w:rsidR="00D16D4B" w:rsidRPr="00925803">
        <w:rPr>
          <w:color w:val="000000" w:themeColor="text1"/>
        </w:rPr>
        <w:t>рование</w:t>
      </w:r>
      <w:proofErr w:type="spellEnd"/>
      <w:proofErr w:type="gramEnd"/>
      <w:r w:rsidR="00D16D4B" w:rsidRPr="00925803">
        <w:rPr>
          <w:color w:val="000000" w:themeColor="text1"/>
        </w:rPr>
        <w:t xml:space="preserve"> расходных обязательств муниципальных образований</w:t>
      </w:r>
      <w:r w:rsidR="00633DC3" w:rsidRPr="00925803">
        <w:rPr>
          <w:color w:val="000000" w:themeColor="text1"/>
        </w:rPr>
        <w:t xml:space="preserve"> Краснодарского края на капитальный ремонт и ремонт асфаль</w:t>
      </w:r>
      <w:r w:rsidR="00D16D4B" w:rsidRPr="00925803">
        <w:rPr>
          <w:color w:val="000000" w:themeColor="text1"/>
        </w:rPr>
        <w:t xml:space="preserve">тобетонных автомобильных дорог общего пользования местного значения в рамках подпрограммы </w:t>
      </w:r>
      <w:r w:rsidR="00081B09" w:rsidRPr="00925803">
        <w:rPr>
          <w:color w:val="000000" w:themeColor="text1"/>
        </w:rPr>
        <w:t xml:space="preserve">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</w:r>
      <w:r w:rsidRPr="00925803">
        <w:rPr>
          <w:color w:val="000000" w:themeColor="text1"/>
          <w:spacing w:val="-1"/>
        </w:rPr>
        <w:t xml:space="preserve"> </w:t>
      </w:r>
      <w:proofErr w:type="gramStart"/>
      <w:r w:rsidRPr="00925803">
        <w:rPr>
          <w:color w:val="000000" w:themeColor="text1"/>
          <w:spacing w:val="-1"/>
        </w:rPr>
        <w:t>п</w:t>
      </w:r>
      <w:proofErr w:type="gramEnd"/>
      <w:r w:rsidRPr="00925803">
        <w:rPr>
          <w:color w:val="000000" w:themeColor="text1"/>
          <w:spacing w:val="-1"/>
        </w:rPr>
        <w:t xml:space="preserve"> о с т а н о в л я ю</w:t>
      </w:r>
      <w:r w:rsidRPr="00925803">
        <w:rPr>
          <w:color w:val="000000" w:themeColor="text1"/>
          <w:spacing w:val="62"/>
        </w:rPr>
        <w:t>:</w:t>
      </w:r>
    </w:p>
    <w:p w:rsidR="00973867" w:rsidRPr="00925803" w:rsidRDefault="00973867" w:rsidP="00973867">
      <w:pPr>
        <w:shd w:val="clear" w:color="auto" w:fill="FFFFFF"/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1.</w:t>
      </w:r>
      <w:r w:rsidR="00E34364" w:rsidRPr="00925803">
        <w:rPr>
          <w:color w:val="000000" w:themeColor="text1"/>
          <w:spacing w:val="-2"/>
        </w:rPr>
        <w:t xml:space="preserve">Утвердить </w:t>
      </w:r>
      <w:r w:rsidR="00002374" w:rsidRPr="00925803">
        <w:rPr>
          <w:color w:val="000000" w:themeColor="text1"/>
          <w:spacing w:val="-2"/>
        </w:rPr>
        <w:t>ведомственную</w:t>
      </w:r>
      <w:r w:rsidRPr="00925803">
        <w:rPr>
          <w:color w:val="000000" w:themeColor="text1"/>
          <w:spacing w:val="-2"/>
        </w:rPr>
        <w:t xml:space="preserve"> целевую </w:t>
      </w:r>
      <w:r w:rsidR="00E34364" w:rsidRPr="00925803">
        <w:rPr>
          <w:color w:val="000000" w:themeColor="text1"/>
          <w:spacing w:val="-2"/>
        </w:rPr>
        <w:t xml:space="preserve">программу </w:t>
      </w:r>
      <w:r w:rsidR="00002374" w:rsidRPr="00925803">
        <w:rPr>
          <w:bCs/>
          <w:color w:val="000000" w:themeColor="text1"/>
        </w:rPr>
        <w:t>«Развитие сети автомобильных дорог Ленинского сельского поселения Усть-Лабинского района на 2021 год согласно приложению</w:t>
      </w:r>
      <w:r w:rsidRPr="00925803">
        <w:rPr>
          <w:bCs/>
          <w:color w:val="000000" w:themeColor="text1"/>
        </w:rPr>
        <w:t>.</w:t>
      </w:r>
    </w:p>
    <w:p w:rsidR="00E34364" w:rsidRPr="00925803" w:rsidRDefault="00E34364" w:rsidP="00E34364">
      <w:pPr>
        <w:shd w:val="clear" w:color="auto" w:fill="FFFFFF"/>
        <w:tabs>
          <w:tab w:val="left" w:pos="946"/>
        </w:tabs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  <w:spacing w:val="-15"/>
        </w:rPr>
        <w:t>2.</w:t>
      </w:r>
      <w:r w:rsidRPr="00925803">
        <w:rPr>
          <w:color w:val="000000" w:themeColor="text1"/>
        </w:rPr>
        <w:tab/>
      </w:r>
      <w:proofErr w:type="gramStart"/>
      <w:r w:rsidRPr="00925803">
        <w:rPr>
          <w:color w:val="000000" w:themeColor="text1"/>
        </w:rPr>
        <w:t>Контроль за</w:t>
      </w:r>
      <w:proofErr w:type="gramEnd"/>
      <w:r w:rsidRPr="00925803">
        <w:rPr>
          <w:color w:val="000000" w:themeColor="text1"/>
        </w:rPr>
        <w:t xml:space="preserve"> </w:t>
      </w:r>
      <w:r w:rsidR="001E374B" w:rsidRPr="00925803">
        <w:rPr>
          <w:color w:val="000000" w:themeColor="text1"/>
        </w:rPr>
        <w:t>выполнением настоящего постановления возложить на главу Ленинского сельского поселения Усть-Лабинского района В.П.</w:t>
      </w:r>
      <w:r w:rsidR="00002374" w:rsidRPr="00925803">
        <w:rPr>
          <w:color w:val="000000" w:themeColor="text1"/>
        </w:rPr>
        <w:t xml:space="preserve"> </w:t>
      </w:r>
      <w:proofErr w:type="spellStart"/>
      <w:r w:rsidR="001E374B" w:rsidRPr="00925803">
        <w:rPr>
          <w:color w:val="000000" w:themeColor="text1"/>
        </w:rPr>
        <w:t>Авджян</w:t>
      </w:r>
      <w:proofErr w:type="spellEnd"/>
      <w:r w:rsidR="00002374" w:rsidRPr="00925803">
        <w:rPr>
          <w:color w:val="000000" w:themeColor="text1"/>
        </w:rPr>
        <w:t>.</w:t>
      </w:r>
    </w:p>
    <w:p w:rsidR="00E34364" w:rsidRPr="00925803" w:rsidRDefault="00E34364" w:rsidP="00CE7B6C">
      <w:pPr>
        <w:shd w:val="clear" w:color="auto" w:fill="FFFFFF"/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3. Постановление вступает в силу   со дня его подписания.</w:t>
      </w:r>
    </w:p>
    <w:p w:rsidR="00CE7B6C" w:rsidRPr="00925803" w:rsidRDefault="00CE7B6C" w:rsidP="00E34364">
      <w:pPr>
        <w:shd w:val="clear" w:color="auto" w:fill="FFFFFF"/>
        <w:spacing w:line="322" w:lineRule="exact"/>
        <w:rPr>
          <w:color w:val="000000" w:themeColor="text1"/>
        </w:rPr>
      </w:pPr>
    </w:p>
    <w:p w:rsidR="00002374" w:rsidRPr="00925803" w:rsidRDefault="00002374" w:rsidP="00E34364">
      <w:pPr>
        <w:shd w:val="clear" w:color="auto" w:fill="FFFFFF"/>
        <w:spacing w:line="322" w:lineRule="exact"/>
        <w:rPr>
          <w:color w:val="000000" w:themeColor="text1"/>
        </w:rPr>
      </w:pPr>
    </w:p>
    <w:p w:rsidR="00297641" w:rsidRPr="00925803" w:rsidRDefault="00297641" w:rsidP="00E34364">
      <w:pPr>
        <w:shd w:val="clear" w:color="auto" w:fill="FFFFFF"/>
        <w:spacing w:line="322" w:lineRule="exact"/>
        <w:rPr>
          <w:color w:val="000000" w:themeColor="text1"/>
        </w:rPr>
      </w:pPr>
    </w:p>
    <w:p w:rsidR="00E34364" w:rsidRPr="00925803" w:rsidRDefault="00CE7B6C" w:rsidP="00E34364">
      <w:pPr>
        <w:shd w:val="clear" w:color="auto" w:fill="FFFFFF"/>
        <w:spacing w:line="322" w:lineRule="exact"/>
        <w:rPr>
          <w:color w:val="000000" w:themeColor="text1"/>
        </w:rPr>
      </w:pPr>
      <w:r w:rsidRPr="00925803">
        <w:rPr>
          <w:color w:val="000000" w:themeColor="text1"/>
        </w:rPr>
        <w:t>Гл</w:t>
      </w:r>
      <w:r w:rsidR="00E34364" w:rsidRPr="00925803">
        <w:rPr>
          <w:color w:val="000000" w:themeColor="text1"/>
        </w:rPr>
        <w:t xml:space="preserve">ава </w:t>
      </w:r>
      <w:proofErr w:type="gramStart"/>
      <w:r w:rsidR="00E34364" w:rsidRPr="00925803">
        <w:rPr>
          <w:color w:val="000000" w:themeColor="text1"/>
        </w:rPr>
        <w:t>Ленинского</w:t>
      </w:r>
      <w:proofErr w:type="gramEnd"/>
      <w:r w:rsidR="00E34364" w:rsidRPr="00925803">
        <w:rPr>
          <w:color w:val="000000" w:themeColor="text1"/>
        </w:rPr>
        <w:t xml:space="preserve"> сельского</w:t>
      </w:r>
    </w:p>
    <w:p w:rsidR="00E34364" w:rsidRPr="00925803" w:rsidRDefault="00E34364" w:rsidP="00CE7B6C">
      <w:pPr>
        <w:rPr>
          <w:color w:val="000000" w:themeColor="text1"/>
          <w:spacing w:val="-3"/>
        </w:rPr>
      </w:pPr>
      <w:r w:rsidRPr="00925803">
        <w:rPr>
          <w:color w:val="000000" w:themeColor="text1"/>
          <w:spacing w:val="-2"/>
        </w:rPr>
        <w:t>поселения Усть-Лабинского района</w:t>
      </w:r>
      <w:r w:rsidRPr="00925803">
        <w:rPr>
          <w:color w:val="000000" w:themeColor="text1"/>
          <w:spacing w:val="-2"/>
        </w:rPr>
        <w:tab/>
      </w:r>
      <w:r w:rsidRPr="00925803">
        <w:rPr>
          <w:color w:val="000000" w:themeColor="text1"/>
          <w:spacing w:val="-2"/>
        </w:rPr>
        <w:tab/>
      </w:r>
      <w:r w:rsidRPr="00925803">
        <w:rPr>
          <w:color w:val="000000" w:themeColor="text1"/>
          <w:spacing w:val="-2"/>
        </w:rPr>
        <w:tab/>
      </w:r>
      <w:r w:rsidRPr="00925803">
        <w:rPr>
          <w:color w:val="000000" w:themeColor="text1"/>
          <w:spacing w:val="-2"/>
        </w:rPr>
        <w:tab/>
      </w:r>
      <w:r w:rsidRPr="00925803">
        <w:rPr>
          <w:color w:val="000000" w:themeColor="text1"/>
          <w:spacing w:val="-2"/>
        </w:rPr>
        <w:tab/>
      </w:r>
      <w:r w:rsidRPr="00925803">
        <w:rPr>
          <w:rFonts w:ascii="Arial" w:hAnsi="Arial" w:cs="Arial"/>
          <w:color w:val="000000" w:themeColor="text1"/>
        </w:rPr>
        <w:tab/>
      </w:r>
      <w:r w:rsidR="00CE7B6C" w:rsidRPr="00925803">
        <w:rPr>
          <w:color w:val="000000" w:themeColor="text1"/>
          <w:spacing w:val="-3"/>
        </w:rPr>
        <w:t>В.П.</w:t>
      </w:r>
      <w:r w:rsidR="00002374" w:rsidRPr="00925803">
        <w:rPr>
          <w:color w:val="000000" w:themeColor="text1"/>
          <w:spacing w:val="-3"/>
        </w:rPr>
        <w:t xml:space="preserve"> </w:t>
      </w:r>
      <w:proofErr w:type="spellStart"/>
      <w:r w:rsidR="00CE7B6C" w:rsidRPr="00925803">
        <w:rPr>
          <w:color w:val="000000" w:themeColor="text1"/>
          <w:spacing w:val="-3"/>
        </w:rPr>
        <w:t>Авджян</w:t>
      </w:r>
      <w:proofErr w:type="spellEnd"/>
    </w:p>
    <w:p w:rsidR="00297641" w:rsidRPr="00925803" w:rsidRDefault="00297641" w:rsidP="00D81CBD">
      <w:pPr>
        <w:ind w:firstLine="5103"/>
        <w:jc w:val="right"/>
        <w:rPr>
          <w:color w:val="000000" w:themeColor="text1"/>
          <w:spacing w:val="-2"/>
        </w:rPr>
      </w:pPr>
    </w:p>
    <w:p w:rsidR="00E34364" w:rsidRPr="00925803" w:rsidRDefault="00E34364" w:rsidP="00002374">
      <w:pPr>
        <w:ind w:firstLine="5103"/>
        <w:rPr>
          <w:color w:val="000000" w:themeColor="text1"/>
          <w:spacing w:val="-2"/>
        </w:rPr>
      </w:pPr>
      <w:r w:rsidRPr="00925803">
        <w:rPr>
          <w:color w:val="000000" w:themeColor="text1"/>
          <w:spacing w:val="-2"/>
        </w:rPr>
        <w:lastRenderedPageBreak/>
        <w:t>ПРИЛОЖЕНИЕ</w:t>
      </w:r>
    </w:p>
    <w:p w:rsidR="00E34364" w:rsidRPr="00925803" w:rsidRDefault="00E34364" w:rsidP="00002374">
      <w:pPr>
        <w:ind w:firstLine="5103"/>
        <w:rPr>
          <w:color w:val="000000" w:themeColor="text1"/>
          <w:spacing w:val="-2"/>
        </w:rPr>
      </w:pPr>
      <w:r w:rsidRPr="00925803">
        <w:rPr>
          <w:color w:val="000000" w:themeColor="text1"/>
          <w:spacing w:val="-2"/>
        </w:rPr>
        <w:t>к постановлению администрации</w:t>
      </w:r>
    </w:p>
    <w:p w:rsidR="00E34364" w:rsidRPr="00925803" w:rsidRDefault="00E34364" w:rsidP="00002374">
      <w:pPr>
        <w:ind w:firstLine="5103"/>
        <w:rPr>
          <w:color w:val="000000" w:themeColor="text1"/>
          <w:spacing w:val="-2"/>
        </w:rPr>
      </w:pPr>
      <w:r w:rsidRPr="00925803">
        <w:rPr>
          <w:color w:val="000000" w:themeColor="text1"/>
          <w:spacing w:val="-2"/>
        </w:rPr>
        <w:t xml:space="preserve">Ленинского сельского поселения </w:t>
      </w:r>
    </w:p>
    <w:p w:rsidR="00E34364" w:rsidRPr="00925803" w:rsidRDefault="00E34364" w:rsidP="00002374">
      <w:pPr>
        <w:ind w:firstLine="5103"/>
        <w:rPr>
          <w:color w:val="000000" w:themeColor="text1"/>
          <w:spacing w:val="-2"/>
        </w:rPr>
      </w:pPr>
      <w:r w:rsidRPr="00925803">
        <w:rPr>
          <w:color w:val="000000" w:themeColor="text1"/>
          <w:spacing w:val="-2"/>
        </w:rPr>
        <w:t>Усть-Лабинского района</w:t>
      </w:r>
    </w:p>
    <w:p w:rsidR="00E34364" w:rsidRPr="00925803" w:rsidRDefault="00E34364" w:rsidP="00002374">
      <w:pPr>
        <w:ind w:firstLine="5103"/>
        <w:rPr>
          <w:color w:val="000000" w:themeColor="text1"/>
          <w:spacing w:val="-2"/>
        </w:rPr>
      </w:pPr>
      <w:r w:rsidRPr="00925803">
        <w:rPr>
          <w:color w:val="000000" w:themeColor="text1"/>
          <w:spacing w:val="-2"/>
        </w:rPr>
        <w:t xml:space="preserve">от </w:t>
      </w:r>
      <w:r w:rsidR="00925803" w:rsidRPr="00925803">
        <w:rPr>
          <w:color w:val="000000" w:themeColor="text1"/>
          <w:spacing w:val="-2"/>
        </w:rPr>
        <w:t>15.02.2021</w:t>
      </w:r>
      <w:r w:rsidRPr="00925803">
        <w:rPr>
          <w:color w:val="000000" w:themeColor="text1"/>
          <w:spacing w:val="-2"/>
        </w:rPr>
        <w:t xml:space="preserve"> </w:t>
      </w:r>
      <w:r w:rsidR="00B2353A" w:rsidRPr="00925803">
        <w:rPr>
          <w:color w:val="000000" w:themeColor="text1"/>
          <w:spacing w:val="-2"/>
        </w:rPr>
        <w:t xml:space="preserve"> года №</w:t>
      </w:r>
      <w:r w:rsidR="00925803" w:rsidRPr="00925803">
        <w:rPr>
          <w:color w:val="000000" w:themeColor="text1"/>
          <w:spacing w:val="-2"/>
        </w:rPr>
        <w:t xml:space="preserve"> 5</w:t>
      </w:r>
    </w:p>
    <w:p w:rsidR="00E34364" w:rsidRPr="00925803" w:rsidRDefault="00E34364" w:rsidP="00E34364">
      <w:pPr>
        <w:shd w:val="clear" w:color="auto" w:fill="FFFFFF"/>
        <w:spacing w:line="317" w:lineRule="exact"/>
        <w:jc w:val="center"/>
        <w:rPr>
          <w:b/>
          <w:color w:val="000000" w:themeColor="text1"/>
          <w:spacing w:val="-2"/>
        </w:rPr>
      </w:pPr>
    </w:p>
    <w:p w:rsidR="00E34364" w:rsidRPr="00925803" w:rsidRDefault="00E34364" w:rsidP="00E34364">
      <w:pPr>
        <w:shd w:val="clear" w:color="auto" w:fill="FFFFFF"/>
        <w:spacing w:line="317" w:lineRule="exact"/>
        <w:jc w:val="center"/>
        <w:rPr>
          <w:b/>
          <w:color w:val="000000" w:themeColor="text1"/>
          <w:spacing w:val="-2"/>
        </w:rPr>
      </w:pPr>
    </w:p>
    <w:p w:rsidR="00E34364" w:rsidRPr="00925803" w:rsidRDefault="00E34364" w:rsidP="00E34364">
      <w:pPr>
        <w:shd w:val="clear" w:color="auto" w:fill="FFFFFF"/>
        <w:spacing w:line="317" w:lineRule="exact"/>
        <w:jc w:val="center"/>
        <w:rPr>
          <w:b/>
          <w:color w:val="000000" w:themeColor="text1"/>
          <w:spacing w:val="-2"/>
        </w:rPr>
      </w:pPr>
      <w:r w:rsidRPr="00925803">
        <w:rPr>
          <w:b/>
          <w:color w:val="000000" w:themeColor="text1"/>
          <w:spacing w:val="-2"/>
        </w:rPr>
        <w:t>ПАСПОРТ</w:t>
      </w:r>
    </w:p>
    <w:p w:rsidR="003A64F5" w:rsidRPr="00925803" w:rsidRDefault="003A64F5" w:rsidP="001E374B">
      <w:pPr>
        <w:shd w:val="clear" w:color="auto" w:fill="FFFFFF"/>
        <w:spacing w:line="317" w:lineRule="exact"/>
        <w:jc w:val="center"/>
        <w:rPr>
          <w:b/>
          <w:color w:val="000000" w:themeColor="text1"/>
          <w:spacing w:val="-2"/>
        </w:rPr>
      </w:pPr>
    </w:p>
    <w:p w:rsidR="001E374B" w:rsidRPr="00925803" w:rsidRDefault="00297641" w:rsidP="001E374B">
      <w:pPr>
        <w:shd w:val="clear" w:color="auto" w:fill="FFFFFF"/>
        <w:ind w:firstLine="567"/>
        <w:jc w:val="center"/>
        <w:rPr>
          <w:b/>
          <w:bCs/>
          <w:color w:val="000000" w:themeColor="text1"/>
        </w:rPr>
      </w:pPr>
      <w:r w:rsidRPr="00925803">
        <w:rPr>
          <w:b/>
          <w:color w:val="000000" w:themeColor="text1"/>
          <w:spacing w:val="-2"/>
        </w:rPr>
        <w:t>Ведомственн</w:t>
      </w:r>
      <w:r w:rsidR="00002374" w:rsidRPr="00925803">
        <w:rPr>
          <w:b/>
          <w:color w:val="000000" w:themeColor="text1"/>
          <w:spacing w:val="-2"/>
        </w:rPr>
        <w:t>ой</w:t>
      </w:r>
      <w:r w:rsidRPr="00925803">
        <w:rPr>
          <w:b/>
          <w:color w:val="000000" w:themeColor="text1"/>
          <w:spacing w:val="-2"/>
        </w:rPr>
        <w:t xml:space="preserve"> целев</w:t>
      </w:r>
      <w:r w:rsidR="00002374" w:rsidRPr="00925803">
        <w:rPr>
          <w:b/>
          <w:color w:val="000000" w:themeColor="text1"/>
          <w:spacing w:val="-2"/>
        </w:rPr>
        <w:t>ой</w:t>
      </w:r>
      <w:r w:rsidRPr="00925803">
        <w:rPr>
          <w:b/>
          <w:color w:val="000000" w:themeColor="text1"/>
          <w:spacing w:val="-2"/>
        </w:rPr>
        <w:t xml:space="preserve"> программ</w:t>
      </w:r>
      <w:r w:rsidR="00002374" w:rsidRPr="00925803">
        <w:rPr>
          <w:b/>
          <w:color w:val="000000" w:themeColor="text1"/>
          <w:spacing w:val="-2"/>
        </w:rPr>
        <w:t>ы</w:t>
      </w:r>
      <w:r w:rsidRPr="00925803">
        <w:rPr>
          <w:b/>
          <w:color w:val="000000" w:themeColor="text1"/>
          <w:spacing w:val="-2"/>
        </w:rPr>
        <w:t xml:space="preserve"> </w:t>
      </w:r>
      <w:r w:rsidRPr="00925803">
        <w:rPr>
          <w:b/>
          <w:bCs/>
          <w:color w:val="000000" w:themeColor="text1"/>
        </w:rPr>
        <w:t>«Развитие сети автомоби</w:t>
      </w:r>
      <w:r w:rsidR="00002374" w:rsidRPr="00925803">
        <w:rPr>
          <w:b/>
          <w:bCs/>
          <w:color w:val="000000" w:themeColor="text1"/>
        </w:rPr>
        <w:t xml:space="preserve">льных </w:t>
      </w:r>
      <w:r w:rsidRPr="00925803">
        <w:rPr>
          <w:b/>
          <w:bCs/>
          <w:color w:val="000000" w:themeColor="text1"/>
        </w:rPr>
        <w:t>дорог Ленинского сельского поселения</w:t>
      </w:r>
      <w:r w:rsidR="00002374" w:rsidRPr="00925803">
        <w:rPr>
          <w:b/>
          <w:bCs/>
          <w:color w:val="000000" w:themeColor="text1"/>
        </w:rPr>
        <w:t xml:space="preserve"> Усть-Лабинского района </w:t>
      </w:r>
      <w:del w:id="0" w:author="User" w:date="2021-03-04T16:43:00Z">
        <w:r w:rsidRPr="00925803" w:rsidDel="00002374">
          <w:rPr>
            <w:b/>
            <w:bCs/>
            <w:color w:val="000000" w:themeColor="text1"/>
          </w:rPr>
          <w:delText xml:space="preserve"> </w:delText>
        </w:r>
      </w:del>
      <w:r w:rsidRPr="00925803">
        <w:rPr>
          <w:b/>
          <w:bCs/>
          <w:color w:val="000000" w:themeColor="text1"/>
        </w:rPr>
        <w:t>на 2021 год</w:t>
      </w:r>
    </w:p>
    <w:p w:rsidR="00002374" w:rsidRPr="00925803" w:rsidRDefault="00002374" w:rsidP="001E374B">
      <w:pPr>
        <w:shd w:val="clear" w:color="auto" w:fill="FFFFFF"/>
        <w:ind w:firstLine="567"/>
        <w:jc w:val="center"/>
        <w:rPr>
          <w:b/>
          <w:color w:val="000000" w:themeColor="text1"/>
          <w:spacing w:val="-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3"/>
        <w:gridCol w:w="6733"/>
      </w:tblGrid>
      <w:tr w:rsidR="003A64F5" w:rsidRPr="00925803" w:rsidTr="00DC596E">
        <w:tc>
          <w:tcPr>
            <w:tcW w:w="2623" w:type="dxa"/>
          </w:tcPr>
          <w:p w:rsidR="003A64F5" w:rsidRPr="00925803" w:rsidRDefault="003A64F5" w:rsidP="00DC596E">
            <w:pPr>
              <w:shd w:val="clear" w:color="auto" w:fill="FFFFFF"/>
              <w:spacing w:before="5" w:line="322" w:lineRule="exact"/>
              <w:ind w:left="5"/>
              <w:rPr>
                <w:color w:val="000000" w:themeColor="text1"/>
              </w:rPr>
            </w:pPr>
            <w:r w:rsidRPr="00925803">
              <w:rPr>
                <w:color w:val="000000" w:themeColor="text1"/>
                <w:spacing w:val="-3"/>
              </w:rPr>
              <w:t xml:space="preserve">Наименование </w:t>
            </w:r>
            <w:r w:rsidRPr="00925803">
              <w:rPr>
                <w:color w:val="000000" w:themeColor="text1"/>
                <w:spacing w:val="-2"/>
              </w:rPr>
              <w:t>программы</w:t>
            </w:r>
          </w:p>
          <w:p w:rsidR="003A64F5" w:rsidRPr="00925803" w:rsidRDefault="003A64F5" w:rsidP="00DC596E">
            <w:pPr>
              <w:spacing w:before="322" w:line="322" w:lineRule="exact"/>
              <w:rPr>
                <w:color w:val="000000" w:themeColor="text1"/>
              </w:rPr>
            </w:pPr>
          </w:p>
        </w:tc>
        <w:tc>
          <w:tcPr>
            <w:tcW w:w="6733" w:type="dxa"/>
          </w:tcPr>
          <w:p w:rsidR="003A64F5" w:rsidRPr="00925803" w:rsidRDefault="00297641" w:rsidP="001E374B">
            <w:pPr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Ведомственная</w:t>
            </w:r>
            <w:r w:rsidR="002D590A" w:rsidRPr="00925803">
              <w:rPr>
                <w:color w:val="000000" w:themeColor="text1"/>
              </w:rPr>
              <w:t xml:space="preserve"> целевая программа </w:t>
            </w:r>
            <w:r w:rsidR="001E374B" w:rsidRPr="00925803">
              <w:rPr>
                <w:bCs/>
                <w:color w:val="000000" w:themeColor="text1"/>
              </w:rPr>
              <w:t xml:space="preserve"> «</w:t>
            </w:r>
            <w:r w:rsidRPr="00925803">
              <w:rPr>
                <w:bCs/>
                <w:color w:val="000000" w:themeColor="text1"/>
              </w:rPr>
              <w:t>Развитие сети автомобильных дорог Ленинского сельского поселения на 2021 год</w:t>
            </w:r>
            <w:r w:rsidR="001E374B" w:rsidRPr="00925803">
              <w:rPr>
                <w:color w:val="000000" w:themeColor="text1"/>
              </w:rPr>
              <w:t xml:space="preserve"> </w:t>
            </w:r>
            <w:r w:rsidR="003A64F5" w:rsidRPr="00925803">
              <w:rPr>
                <w:color w:val="000000" w:themeColor="text1"/>
              </w:rPr>
              <w:t>(далее - Программа)</w:t>
            </w:r>
          </w:p>
        </w:tc>
      </w:tr>
      <w:tr w:rsidR="003A64F5" w:rsidRPr="00925803" w:rsidTr="00DC596E">
        <w:tc>
          <w:tcPr>
            <w:tcW w:w="2623" w:type="dxa"/>
          </w:tcPr>
          <w:p w:rsidR="003A64F5" w:rsidRPr="00925803" w:rsidRDefault="003A64F5" w:rsidP="00DC596E">
            <w:pPr>
              <w:shd w:val="clear" w:color="auto" w:fill="FFFFFF"/>
              <w:rPr>
                <w:color w:val="000000" w:themeColor="text1"/>
              </w:rPr>
            </w:pPr>
            <w:r w:rsidRPr="00925803">
              <w:rPr>
                <w:color w:val="000000" w:themeColor="text1"/>
                <w:spacing w:val="-3"/>
              </w:rPr>
              <w:t xml:space="preserve">Основания для </w:t>
            </w:r>
            <w:r w:rsidRPr="00925803">
              <w:rPr>
                <w:color w:val="000000" w:themeColor="text1"/>
                <w:spacing w:val="-1"/>
              </w:rPr>
              <w:t xml:space="preserve">разработки </w:t>
            </w:r>
            <w:r w:rsidRPr="00925803">
              <w:rPr>
                <w:color w:val="000000" w:themeColor="text1"/>
                <w:spacing w:val="-2"/>
              </w:rPr>
              <w:t>программы</w:t>
            </w:r>
          </w:p>
          <w:p w:rsidR="003A64F5" w:rsidRPr="00925803" w:rsidRDefault="003A64F5" w:rsidP="00DC596E">
            <w:pPr>
              <w:spacing w:before="322" w:line="322" w:lineRule="exact"/>
              <w:rPr>
                <w:color w:val="000000" w:themeColor="text1"/>
              </w:rPr>
            </w:pPr>
          </w:p>
        </w:tc>
        <w:tc>
          <w:tcPr>
            <w:tcW w:w="6733" w:type="dxa"/>
          </w:tcPr>
          <w:p w:rsidR="003A64F5" w:rsidRPr="00925803" w:rsidRDefault="003A64F5" w:rsidP="00DC596E">
            <w:pPr>
              <w:shd w:val="clear" w:color="auto" w:fill="FFFFFF"/>
              <w:jc w:val="both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925803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Федеральный закон «Об общих принципах организации местного самоуправления в Российской Федерации»;</w:t>
            </w:r>
          </w:p>
          <w:p w:rsidR="003A64F5" w:rsidRPr="00925803" w:rsidRDefault="003A64F5" w:rsidP="00DC596E">
            <w:pPr>
              <w:shd w:val="clear" w:color="auto" w:fill="FFFFFF"/>
              <w:jc w:val="both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925803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Федеральный закон «О безопасности дорожного движения»;</w:t>
            </w:r>
          </w:p>
          <w:p w:rsidR="003A64F5" w:rsidRPr="00925803" w:rsidRDefault="003A64F5" w:rsidP="00DC596E">
            <w:pPr>
              <w:shd w:val="clear" w:color="auto" w:fill="FFFFFF"/>
              <w:jc w:val="both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925803">
              <w:rPr>
                <w:rStyle w:val="FontStyle20"/>
                <w:b w:val="0"/>
                <w:color w:val="000000" w:themeColor="text1"/>
                <w:sz w:val="28"/>
                <w:szCs w:val="28"/>
              </w:rPr>
              <w:t>Федеральный закон «Об автомобильных дорогах и о дорожной деятельности в Российской Федерации»;</w:t>
            </w:r>
          </w:p>
          <w:p w:rsidR="003A64F5" w:rsidRPr="00925803" w:rsidRDefault="008A2A88" w:rsidP="008A2A88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gramStart"/>
            <w:r w:rsidRPr="00925803">
              <w:rPr>
                <w:color w:val="000000" w:themeColor="text1"/>
              </w:rPr>
              <w:t xml:space="preserve">Постановление главы администрации </w:t>
            </w:r>
            <w:r w:rsidR="00626BDB" w:rsidRPr="00925803">
              <w:rPr>
                <w:color w:val="000000" w:themeColor="text1"/>
              </w:rPr>
              <w:t xml:space="preserve">приказа министерства транспорта и дорожного хозяйства Краснодарского края от 26 ноября 2019 года № 702 «Об утверждении перечня муниципальных  образований Краснодарского края, соответствующих критерию отбора муниципальных образований Краснодарского края для предоставления в 2020-2022 годах субсидий местным бюджетам на </w:t>
            </w:r>
            <w:proofErr w:type="spellStart"/>
            <w:r w:rsidR="00626BDB" w:rsidRPr="00925803">
              <w:rPr>
                <w:color w:val="000000" w:themeColor="text1"/>
              </w:rPr>
              <w:t>софинансирование</w:t>
            </w:r>
            <w:proofErr w:type="spellEnd"/>
            <w:r w:rsidR="00626BDB" w:rsidRPr="00925803">
              <w:rPr>
                <w:color w:val="000000" w:themeColor="text1"/>
              </w:rPr>
              <w:t xml:space="preserve"> расходных обязательств муниципальных образований Краснодарского края на капитальный ремонт и ремонт асфальтобетонных автомобильных дорог общего пользования местного значения в</w:t>
            </w:r>
            <w:proofErr w:type="gramEnd"/>
            <w:r w:rsidR="00626BDB" w:rsidRPr="00925803">
              <w:rPr>
                <w:color w:val="000000" w:themeColor="text1"/>
              </w:rPr>
              <w:t xml:space="preserve"> </w:t>
            </w:r>
            <w:proofErr w:type="gramStart"/>
            <w:r w:rsidR="00626BDB" w:rsidRPr="00925803">
              <w:rPr>
                <w:color w:val="000000" w:themeColor="text1"/>
              </w:rPr>
              <w:t>рамках подпрограммы 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</w:t>
            </w:r>
            <w:r w:rsidR="00626BDB" w:rsidRPr="00925803">
              <w:rPr>
                <w:color w:val="000000" w:themeColor="text1"/>
                <w:spacing w:val="-1"/>
              </w:rPr>
              <w:t xml:space="preserve"> </w:t>
            </w:r>
            <w:r w:rsidRPr="00925803">
              <w:rPr>
                <w:color w:val="000000" w:themeColor="text1"/>
              </w:rPr>
              <w:t xml:space="preserve"> «Строительство, реконструкция, капитальный ремонт и ремонт автомобильных дорог общего пользования местного значения на территории </w:t>
            </w:r>
            <w:r w:rsidRPr="00925803">
              <w:rPr>
                <w:color w:val="000000" w:themeColor="text1"/>
              </w:rPr>
              <w:lastRenderedPageBreak/>
              <w:t>Краснодарского края» государственной программы Краснодарского края «Развитие сети автомобильных дорог Краснодарского края»</w:t>
            </w:r>
            <w:proofErr w:type="gramEnd"/>
          </w:p>
        </w:tc>
      </w:tr>
      <w:tr w:rsidR="003A64F5" w:rsidRPr="00925803" w:rsidTr="00DC596E">
        <w:tc>
          <w:tcPr>
            <w:tcW w:w="2623" w:type="dxa"/>
          </w:tcPr>
          <w:p w:rsidR="003A64F5" w:rsidRPr="00925803" w:rsidRDefault="003A64F5" w:rsidP="00DC596E">
            <w:pPr>
              <w:spacing w:before="322" w:line="322" w:lineRule="exact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lastRenderedPageBreak/>
              <w:t>Заказчик Программы</w:t>
            </w:r>
          </w:p>
        </w:tc>
        <w:tc>
          <w:tcPr>
            <w:tcW w:w="6733" w:type="dxa"/>
          </w:tcPr>
          <w:p w:rsidR="003A64F5" w:rsidRPr="00925803" w:rsidRDefault="003A64F5" w:rsidP="00DC596E">
            <w:pPr>
              <w:shd w:val="clear" w:color="auto" w:fill="FFFFFF"/>
              <w:spacing w:line="326" w:lineRule="exact"/>
              <w:rPr>
                <w:color w:val="000000" w:themeColor="text1"/>
              </w:rPr>
            </w:pPr>
            <w:r w:rsidRPr="00925803">
              <w:rPr>
                <w:color w:val="000000" w:themeColor="text1"/>
                <w:spacing w:val="-3"/>
              </w:rPr>
              <w:t xml:space="preserve">Администрация </w:t>
            </w:r>
            <w:r w:rsidRPr="00925803">
              <w:rPr>
                <w:color w:val="000000" w:themeColor="text1"/>
              </w:rPr>
              <w:t>Ленинского</w:t>
            </w:r>
            <w:r w:rsidRPr="00925803">
              <w:rPr>
                <w:color w:val="000000" w:themeColor="text1"/>
                <w:spacing w:val="-3"/>
              </w:rPr>
              <w:t xml:space="preserve"> сельского поселения Усть-Лабинского района</w:t>
            </w:r>
          </w:p>
        </w:tc>
      </w:tr>
      <w:tr w:rsidR="003A64F5" w:rsidRPr="00925803" w:rsidTr="00DC596E">
        <w:tc>
          <w:tcPr>
            <w:tcW w:w="2623" w:type="dxa"/>
          </w:tcPr>
          <w:p w:rsidR="003A64F5" w:rsidRPr="00925803" w:rsidRDefault="003A64F5" w:rsidP="00DC596E">
            <w:pPr>
              <w:rPr>
                <w:color w:val="000000" w:themeColor="text1"/>
              </w:rPr>
            </w:pPr>
            <w:r w:rsidRPr="00925803">
              <w:rPr>
                <w:color w:val="000000" w:themeColor="text1"/>
                <w:spacing w:val="-3"/>
              </w:rPr>
              <w:t xml:space="preserve">Основные </w:t>
            </w:r>
            <w:r w:rsidRPr="00925803">
              <w:rPr>
                <w:color w:val="000000" w:themeColor="text1"/>
                <w:spacing w:val="-1"/>
              </w:rPr>
              <w:t>разработчики программы</w:t>
            </w:r>
          </w:p>
          <w:p w:rsidR="003A64F5" w:rsidRPr="00925803" w:rsidRDefault="003A64F5" w:rsidP="00DC596E">
            <w:pPr>
              <w:spacing w:before="322" w:line="322" w:lineRule="exact"/>
              <w:rPr>
                <w:color w:val="000000" w:themeColor="text1"/>
              </w:rPr>
            </w:pPr>
          </w:p>
        </w:tc>
        <w:tc>
          <w:tcPr>
            <w:tcW w:w="6733" w:type="dxa"/>
          </w:tcPr>
          <w:p w:rsidR="003A64F5" w:rsidRPr="00925803" w:rsidRDefault="003A64F5" w:rsidP="00DC596E">
            <w:pPr>
              <w:shd w:val="clear" w:color="auto" w:fill="FFFFFF"/>
              <w:spacing w:before="14" w:line="322" w:lineRule="exact"/>
              <w:ind w:left="5"/>
              <w:jc w:val="both"/>
              <w:rPr>
                <w:color w:val="000000" w:themeColor="text1"/>
                <w:spacing w:val="-1"/>
              </w:rPr>
            </w:pPr>
            <w:r w:rsidRPr="00925803">
              <w:rPr>
                <w:color w:val="000000" w:themeColor="text1"/>
                <w:spacing w:val="-3"/>
              </w:rPr>
              <w:t xml:space="preserve">Общий отдел администрации </w:t>
            </w:r>
            <w:r w:rsidRPr="00925803">
              <w:rPr>
                <w:color w:val="000000" w:themeColor="text1"/>
              </w:rPr>
              <w:t>Ленинского</w:t>
            </w:r>
            <w:r w:rsidRPr="00925803">
              <w:rPr>
                <w:color w:val="000000" w:themeColor="text1"/>
                <w:spacing w:val="-1"/>
              </w:rPr>
              <w:t xml:space="preserve"> сельского поселения Усть-Лабинского района</w:t>
            </w:r>
          </w:p>
          <w:p w:rsidR="003A64F5" w:rsidRPr="00925803" w:rsidRDefault="003A64F5" w:rsidP="00DC596E">
            <w:pPr>
              <w:shd w:val="clear" w:color="auto" w:fill="FFFFFF"/>
              <w:spacing w:line="326" w:lineRule="exact"/>
              <w:rPr>
                <w:color w:val="000000" w:themeColor="text1"/>
                <w:spacing w:val="-3"/>
              </w:rPr>
            </w:pPr>
            <w:r w:rsidRPr="00925803">
              <w:rPr>
                <w:color w:val="000000" w:themeColor="text1"/>
                <w:spacing w:val="-3"/>
              </w:rPr>
              <w:t xml:space="preserve">Финансовый отдел администрации </w:t>
            </w:r>
            <w:r w:rsidRPr="00925803">
              <w:rPr>
                <w:color w:val="000000" w:themeColor="text1"/>
              </w:rPr>
              <w:t>Ленинского</w:t>
            </w:r>
            <w:r w:rsidRPr="00925803">
              <w:rPr>
                <w:color w:val="000000" w:themeColor="text1"/>
                <w:spacing w:val="-3"/>
              </w:rPr>
              <w:t xml:space="preserve"> сельского поселения Усть-Лабинского района</w:t>
            </w:r>
          </w:p>
        </w:tc>
      </w:tr>
      <w:tr w:rsidR="003A64F5" w:rsidRPr="00925803" w:rsidTr="00DC596E">
        <w:tc>
          <w:tcPr>
            <w:tcW w:w="2623" w:type="dxa"/>
          </w:tcPr>
          <w:p w:rsidR="003A64F5" w:rsidRPr="00925803" w:rsidRDefault="003A64F5" w:rsidP="00DC596E">
            <w:pPr>
              <w:spacing w:before="322" w:line="322" w:lineRule="exact"/>
              <w:rPr>
                <w:color w:val="000000" w:themeColor="text1"/>
              </w:rPr>
            </w:pPr>
            <w:r w:rsidRPr="00925803">
              <w:rPr>
                <w:color w:val="000000" w:themeColor="text1"/>
                <w:spacing w:val="-3"/>
              </w:rPr>
              <w:t>Цель Программы</w:t>
            </w:r>
          </w:p>
        </w:tc>
        <w:tc>
          <w:tcPr>
            <w:tcW w:w="6733" w:type="dxa"/>
          </w:tcPr>
          <w:p w:rsidR="003A64F5" w:rsidRPr="00925803" w:rsidRDefault="003A64F5" w:rsidP="00DC596E">
            <w:pPr>
              <w:shd w:val="clear" w:color="auto" w:fill="FFFFFF"/>
              <w:spacing w:line="326" w:lineRule="exact"/>
              <w:jc w:val="both"/>
              <w:rPr>
                <w:color w:val="000000" w:themeColor="text1"/>
                <w:spacing w:val="-3"/>
              </w:rPr>
            </w:pPr>
            <w:r w:rsidRPr="00925803">
              <w:rPr>
                <w:color w:val="000000" w:themeColor="text1"/>
                <w:spacing w:val="-3"/>
              </w:rPr>
              <w:t xml:space="preserve">Основной целью Программы является осуществление ряда мероприятий направленных </w:t>
            </w:r>
            <w:proofErr w:type="gramStart"/>
            <w:r w:rsidRPr="00925803">
              <w:rPr>
                <w:color w:val="000000" w:themeColor="text1"/>
                <w:spacing w:val="-3"/>
              </w:rPr>
              <w:t>на</w:t>
            </w:r>
            <w:proofErr w:type="gramEnd"/>
            <w:r w:rsidRPr="00925803">
              <w:rPr>
                <w:color w:val="000000" w:themeColor="text1"/>
                <w:spacing w:val="-3"/>
              </w:rPr>
              <w:t>:</w:t>
            </w:r>
          </w:p>
          <w:p w:rsidR="003A64F5" w:rsidRPr="00925803" w:rsidRDefault="00CD7513" w:rsidP="00DC596E">
            <w:pPr>
              <w:shd w:val="clear" w:color="auto" w:fill="FFFFFF"/>
              <w:spacing w:line="326" w:lineRule="exact"/>
              <w:jc w:val="both"/>
              <w:rPr>
                <w:color w:val="000000" w:themeColor="text1"/>
                <w:spacing w:val="-3"/>
              </w:rPr>
            </w:pPr>
            <w:r w:rsidRPr="00925803">
              <w:rPr>
                <w:color w:val="000000" w:themeColor="text1"/>
                <w:spacing w:val="-3"/>
              </w:rPr>
              <w:t>-поддержание автомобильной сети в эксплуатационном состоянии;</w:t>
            </w:r>
          </w:p>
          <w:p w:rsidR="00CD7513" w:rsidRPr="00925803" w:rsidRDefault="003A64F5" w:rsidP="00DC596E">
            <w:pPr>
              <w:shd w:val="clear" w:color="auto" w:fill="FFFFFF"/>
              <w:spacing w:line="326" w:lineRule="exact"/>
              <w:jc w:val="both"/>
              <w:rPr>
                <w:color w:val="000000" w:themeColor="text1"/>
                <w:spacing w:val="-3"/>
              </w:rPr>
            </w:pPr>
            <w:r w:rsidRPr="00925803">
              <w:rPr>
                <w:color w:val="000000" w:themeColor="text1"/>
                <w:spacing w:val="-3"/>
              </w:rPr>
              <w:t xml:space="preserve">- </w:t>
            </w:r>
            <w:r w:rsidR="00CD7513" w:rsidRPr="00925803">
              <w:rPr>
                <w:color w:val="000000" w:themeColor="text1"/>
                <w:spacing w:val="-3"/>
              </w:rPr>
              <w:t>приведение автомобильных дорог местного значения к нормативному состоянию.</w:t>
            </w:r>
          </w:p>
        </w:tc>
      </w:tr>
      <w:tr w:rsidR="003A64F5" w:rsidRPr="00925803" w:rsidTr="00944469">
        <w:trPr>
          <w:trHeight w:val="2061"/>
        </w:trPr>
        <w:tc>
          <w:tcPr>
            <w:tcW w:w="2623" w:type="dxa"/>
          </w:tcPr>
          <w:p w:rsidR="003A64F5" w:rsidRPr="00925803" w:rsidRDefault="003A64F5" w:rsidP="00DC596E">
            <w:pPr>
              <w:spacing w:before="322" w:line="322" w:lineRule="exact"/>
              <w:rPr>
                <w:color w:val="000000" w:themeColor="text1"/>
              </w:rPr>
            </w:pPr>
            <w:r w:rsidRPr="00925803">
              <w:rPr>
                <w:color w:val="000000" w:themeColor="text1"/>
                <w:spacing w:val="-2"/>
              </w:rPr>
              <w:t>Задачи Программы</w:t>
            </w:r>
          </w:p>
        </w:tc>
        <w:tc>
          <w:tcPr>
            <w:tcW w:w="6733" w:type="dxa"/>
          </w:tcPr>
          <w:p w:rsidR="003A64F5" w:rsidRPr="00925803" w:rsidRDefault="003A64F5" w:rsidP="00944469">
            <w:pPr>
              <w:shd w:val="clear" w:color="auto" w:fill="FFFFFF"/>
              <w:tabs>
                <w:tab w:val="left" w:pos="163"/>
                <w:tab w:val="left" w:pos="900"/>
                <w:tab w:val="left" w:pos="2880"/>
              </w:tabs>
              <w:spacing w:line="322" w:lineRule="exact"/>
              <w:jc w:val="both"/>
              <w:rPr>
                <w:color w:val="000000" w:themeColor="text1"/>
                <w:spacing w:val="-3"/>
              </w:rPr>
            </w:pPr>
          </w:p>
          <w:p w:rsidR="00944469" w:rsidRPr="00925803" w:rsidRDefault="003A64F5" w:rsidP="00944469">
            <w:pPr>
              <w:shd w:val="clear" w:color="auto" w:fill="FFFFFF"/>
              <w:tabs>
                <w:tab w:val="left" w:pos="-180"/>
                <w:tab w:val="left" w:pos="163"/>
                <w:tab w:val="left" w:pos="2880"/>
                <w:tab w:val="left" w:pos="3060"/>
                <w:tab w:val="left" w:pos="6517"/>
              </w:tabs>
              <w:spacing w:line="322" w:lineRule="exact"/>
              <w:ind w:firstLine="10"/>
              <w:jc w:val="both"/>
              <w:rPr>
                <w:color w:val="000000" w:themeColor="text1"/>
                <w:spacing w:val="-3"/>
              </w:rPr>
            </w:pPr>
            <w:r w:rsidRPr="00925803">
              <w:rPr>
                <w:color w:val="000000" w:themeColor="text1"/>
                <w:spacing w:val="-3"/>
              </w:rPr>
              <w:t>-</w:t>
            </w:r>
            <w:r w:rsidR="00944469" w:rsidRPr="00925803">
              <w:rPr>
                <w:color w:val="000000" w:themeColor="text1"/>
                <w:spacing w:val="-3"/>
              </w:rPr>
              <w:t xml:space="preserve">содержание автомобильных дорог общего пользования в </w:t>
            </w:r>
            <w:proofErr w:type="spellStart"/>
            <w:r w:rsidR="00944469" w:rsidRPr="00925803">
              <w:rPr>
                <w:color w:val="000000" w:themeColor="text1"/>
                <w:spacing w:val="-3"/>
              </w:rPr>
              <w:t>эксплуатационно</w:t>
            </w:r>
            <w:proofErr w:type="spellEnd"/>
            <w:r w:rsidR="00944469" w:rsidRPr="00925803">
              <w:rPr>
                <w:color w:val="000000" w:themeColor="text1"/>
                <w:spacing w:val="-3"/>
              </w:rPr>
              <w:t xml:space="preserve"> - транспортном состоянии</w:t>
            </w:r>
            <w:r w:rsidR="001905F8" w:rsidRPr="00925803">
              <w:rPr>
                <w:color w:val="000000" w:themeColor="text1"/>
                <w:spacing w:val="-3"/>
              </w:rPr>
              <w:t xml:space="preserve"> (содержание дорожной сети);</w:t>
            </w:r>
          </w:p>
          <w:p w:rsidR="00944469" w:rsidRPr="00925803" w:rsidRDefault="00944469" w:rsidP="00944469">
            <w:pPr>
              <w:shd w:val="clear" w:color="auto" w:fill="FFFFFF"/>
              <w:tabs>
                <w:tab w:val="left" w:pos="-180"/>
                <w:tab w:val="left" w:pos="163"/>
                <w:tab w:val="left" w:pos="2880"/>
                <w:tab w:val="left" w:pos="3060"/>
                <w:tab w:val="left" w:pos="6517"/>
              </w:tabs>
              <w:spacing w:line="322" w:lineRule="exact"/>
              <w:ind w:firstLine="10"/>
              <w:jc w:val="both"/>
              <w:rPr>
                <w:color w:val="000000" w:themeColor="text1"/>
                <w:spacing w:val="-3"/>
              </w:rPr>
            </w:pPr>
            <w:r w:rsidRPr="00925803">
              <w:rPr>
                <w:color w:val="000000" w:themeColor="text1"/>
                <w:spacing w:val="-3"/>
              </w:rPr>
              <w:t>- Капитальный ремонт и ремонт автомобильных дорог общего пользования</w:t>
            </w:r>
            <w:r w:rsidR="001905F8" w:rsidRPr="00925803">
              <w:rPr>
                <w:color w:val="000000" w:themeColor="text1"/>
                <w:spacing w:val="-3"/>
              </w:rPr>
              <w:t xml:space="preserve"> (отремонтированные дороги).</w:t>
            </w:r>
          </w:p>
        </w:tc>
      </w:tr>
      <w:tr w:rsidR="003A64F5" w:rsidRPr="00925803" w:rsidTr="00DC596E">
        <w:tc>
          <w:tcPr>
            <w:tcW w:w="2623" w:type="dxa"/>
          </w:tcPr>
          <w:p w:rsidR="003A64F5" w:rsidRPr="00925803" w:rsidRDefault="003A64F5" w:rsidP="00DC596E">
            <w:pPr>
              <w:rPr>
                <w:color w:val="000000" w:themeColor="text1"/>
                <w:spacing w:val="-2"/>
              </w:rPr>
            </w:pPr>
            <w:r w:rsidRPr="00925803">
              <w:rPr>
                <w:color w:val="000000" w:themeColor="text1"/>
                <w:spacing w:val="-2"/>
              </w:rPr>
              <w:t xml:space="preserve">Основные </w:t>
            </w:r>
            <w:r w:rsidRPr="00925803">
              <w:rPr>
                <w:color w:val="000000" w:themeColor="text1"/>
                <w:spacing w:val="-3"/>
              </w:rPr>
              <w:t xml:space="preserve">исполнители </w:t>
            </w:r>
            <w:r w:rsidRPr="00925803">
              <w:rPr>
                <w:color w:val="000000" w:themeColor="text1"/>
                <w:spacing w:val="-1"/>
              </w:rPr>
              <w:t>программы</w:t>
            </w:r>
          </w:p>
        </w:tc>
        <w:tc>
          <w:tcPr>
            <w:tcW w:w="6733" w:type="dxa"/>
          </w:tcPr>
          <w:p w:rsidR="003A64F5" w:rsidRPr="00925803" w:rsidRDefault="003A64F5" w:rsidP="00DC596E">
            <w:pPr>
              <w:shd w:val="clear" w:color="auto" w:fill="FFFFFF"/>
              <w:spacing w:line="326" w:lineRule="exact"/>
              <w:rPr>
                <w:color w:val="000000" w:themeColor="text1"/>
                <w:spacing w:val="-2"/>
              </w:rPr>
            </w:pPr>
            <w:r w:rsidRPr="00925803">
              <w:rPr>
                <w:color w:val="000000" w:themeColor="text1"/>
                <w:spacing w:val="-2"/>
              </w:rPr>
              <w:t xml:space="preserve">Администрация </w:t>
            </w:r>
            <w:r w:rsidRPr="00925803">
              <w:rPr>
                <w:color w:val="000000" w:themeColor="text1"/>
              </w:rPr>
              <w:t>Ленинского</w:t>
            </w:r>
            <w:r w:rsidRPr="00925803">
              <w:rPr>
                <w:color w:val="000000" w:themeColor="text1"/>
                <w:spacing w:val="-2"/>
              </w:rPr>
              <w:t xml:space="preserve"> сельского</w:t>
            </w:r>
            <w:r w:rsidRPr="00925803">
              <w:rPr>
                <w:color w:val="000000" w:themeColor="text1"/>
                <w:spacing w:val="-3"/>
              </w:rPr>
              <w:t xml:space="preserve"> поселения Усть-Лабинского района</w:t>
            </w:r>
          </w:p>
        </w:tc>
      </w:tr>
      <w:tr w:rsidR="003A64F5" w:rsidRPr="00925803" w:rsidTr="00DC596E">
        <w:tc>
          <w:tcPr>
            <w:tcW w:w="2623" w:type="dxa"/>
          </w:tcPr>
          <w:p w:rsidR="003A64F5" w:rsidRPr="00925803" w:rsidRDefault="003A64F5" w:rsidP="00DC596E">
            <w:pPr>
              <w:rPr>
                <w:color w:val="000000" w:themeColor="text1"/>
              </w:rPr>
            </w:pPr>
            <w:r w:rsidRPr="00925803">
              <w:rPr>
                <w:color w:val="000000" w:themeColor="text1"/>
                <w:spacing w:val="-3"/>
              </w:rPr>
              <w:t>Сроки реализации</w:t>
            </w:r>
          </w:p>
          <w:p w:rsidR="003A64F5" w:rsidRPr="00925803" w:rsidRDefault="003A64F5" w:rsidP="00DC596E">
            <w:pPr>
              <w:shd w:val="clear" w:color="auto" w:fill="FFFFFF"/>
              <w:tabs>
                <w:tab w:val="left" w:pos="163"/>
              </w:tabs>
              <w:spacing w:line="322" w:lineRule="exact"/>
              <w:ind w:right="538"/>
              <w:jc w:val="both"/>
              <w:rPr>
                <w:color w:val="000000" w:themeColor="text1"/>
                <w:spacing w:val="-2"/>
              </w:rPr>
            </w:pPr>
            <w:r w:rsidRPr="00925803">
              <w:rPr>
                <w:color w:val="000000" w:themeColor="text1"/>
                <w:spacing w:val="-3"/>
              </w:rPr>
              <w:t>Программы</w:t>
            </w:r>
          </w:p>
        </w:tc>
        <w:tc>
          <w:tcPr>
            <w:tcW w:w="6733" w:type="dxa"/>
          </w:tcPr>
          <w:p w:rsidR="003A64F5" w:rsidRPr="00925803" w:rsidRDefault="001E374B" w:rsidP="00DC596E">
            <w:pPr>
              <w:shd w:val="clear" w:color="auto" w:fill="FFFFFF"/>
              <w:tabs>
                <w:tab w:val="left" w:pos="163"/>
                <w:tab w:val="left" w:pos="900"/>
                <w:tab w:val="left" w:pos="2880"/>
              </w:tabs>
              <w:spacing w:line="322" w:lineRule="exact"/>
              <w:ind w:left="-45" w:firstLine="45"/>
              <w:jc w:val="both"/>
              <w:rPr>
                <w:color w:val="000000" w:themeColor="text1"/>
                <w:spacing w:val="-2"/>
              </w:rPr>
            </w:pPr>
            <w:r w:rsidRPr="00925803">
              <w:rPr>
                <w:color w:val="000000" w:themeColor="text1"/>
                <w:spacing w:val="-2"/>
              </w:rPr>
              <w:t>2021</w:t>
            </w:r>
            <w:r w:rsidR="003A64F5" w:rsidRPr="00925803">
              <w:rPr>
                <w:color w:val="000000" w:themeColor="text1"/>
                <w:spacing w:val="-2"/>
              </w:rPr>
              <w:t xml:space="preserve"> год</w:t>
            </w:r>
          </w:p>
        </w:tc>
      </w:tr>
      <w:tr w:rsidR="003A64F5" w:rsidRPr="00925803" w:rsidTr="00DC596E">
        <w:tc>
          <w:tcPr>
            <w:tcW w:w="2623" w:type="dxa"/>
          </w:tcPr>
          <w:p w:rsidR="003A64F5" w:rsidRPr="00925803" w:rsidRDefault="003A64F5" w:rsidP="00DC596E">
            <w:pPr>
              <w:rPr>
                <w:color w:val="000000" w:themeColor="text1"/>
                <w:spacing w:val="-2"/>
              </w:rPr>
            </w:pPr>
            <w:r w:rsidRPr="00925803">
              <w:rPr>
                <w:color w:val="000000" w:themeColor="text1"/>
                <w:spacing w:val="-3"/>
              </w:rPr>
              <w:t>Объем и источники финансирования</w:t>
            </w:r>
          </w:p>
        </w:tc>
        <w:tc>
          <w:tcPr>
            <w:tcW w:w="6733" w:type="dxa"/>
          </w:tcPr>
          <w:p w:rsidR="00297641" w:rsidRPr="00925803" w:rsidRDefault="00297641" w:rsidP="002976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</w:rPr>
            </w:pPr>
            <w:r w:rsidRPr="00925803">
              <w:rPr>
                <w:rFonts w:eastAsia="Times New Roman"/>
                <w:color w:val="000000" w:themeColor="text1"/>
              </w:rPr>
              <w:t>Общий объем финансирования ведомственной целевой программы составляет 1881,5 тысяч рублей, в том числе:</w:t>
            </w:r>
          </w:p>
          <w:p w:rsidR="00297641" w:rsidRPr="00925803" w:rsidRDefault="00297641" w:rsidP="002976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</w:rPr>
            </w:pPr>
            <w:r w:rsidRPr="00925803">
              <w:rPr>
                <w:rFonts w:eastAsia="Times New Roman"/>
                <w:color w:val="000000" w:themeColor="text1"/>
              </w:rPr>
              <w:t>краевой бюджет- 1632,2 тысяч рублей</w:t>
            </w:r>
          </w:p>
          <w:p w:rsidR="00297641" w:rsidRPr="00925803" w:rsidRDefault="00297641" w:rsidP="0029764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</w:rPr>
            </w:pPr>
            <w:r w:rsidRPr="00925803">
              <w:rPr>
                <w:rFonts w:eastAsia="Times New Roman"/>
                <w:color w:val="000000" w:themeColor="text1"/>
              </w:rPr>
              <w:t>местный бюджет – 249,3 тысяч рублей;</w:t>
            </w:r>
          </w:p>
          <w:p w:rsidR="003A64F5" w:rsidRPr="00925803" w:rsidRDefault="003A64F5" w:rsidP="00DC596E">
            <w:pPr>
              <w:shd w:val="clear" w:color="auto" w:fill="FFFFFF"/>
              <w:tabs>
                <w:tab w:val="left" w:pos="2880"/>
              </w:tabs>
              <w:spacing w:line="322" w:lineRule="exact"/>
              <w:ind w:left="72" w:hanging="72"/>
              <w:rPr>
                <w:color w:val="000000" w:themeColor="text1"/>
                <w:spacing w:val="-2"/>
              </w:rPr>
            </w:pPr>
          </w:p>
        </w:tc>
      </w:tr>
    </w:tbl>
    <w:p w:rsidR="00EA1111" w:rsidRPr="00925803" w:rsidRDefault="00EA1111" w:rsidP="00901D51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  <w:bookmarkStart w:id="1" w:name="_GoBack"/>
      <w:bookmarkStart w:id="2" w:name="sub_587"/>
      <w:bookmarkEnd w:id="1"/>
    </w:p>
    <w:bookmarkEnd w:id="2"/>
    <w:p w:rsidR="00EA1111" w:rsidRPr="00925803" w:rsidRDefault="00EA1111" w:rsidP="00EA11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925803">
        <w:rPr>
          <w:b/>
          <w:bCs/>
          <w:color w:val="000000" w:themeColor="text1"/>
        </w:rPr>
        <w:t>Общая потребность в финансовых ресурсах</w:t>
      </w:r>
    </w:p>
    <w:p w:rsidR="00EA1111" w:rsidRPr="00925803" w:rsidRDefault="00EA1111" w:rsidP="00EA111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26"/>
        <w:gridCol w:w="2695"/>
        <w:gridCol w:w="2551"/>
      </w:tblGrid>
      <w:tr w:rsidR="008F3B0F" w:rsidRPr="00925803" w:rsidTr="00260327"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8F3B0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8F3B0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 xml:space="preserve">Плановый объем финансирования </w:t>
            </w:r>
            <w:r w:rsidR="003A70DF" w:rsidRPr="00925803">
              <w:rPr>
                <w:color w:val="000000" w:themeColor="text1"/>
              </w:rPr>
              <w:t>(</w:t>
            </w:r>
            <w:r w:rsidR="00260327" w:rsidRPr="00925803">
              <w:rPr>
                <w:color w:val="000000" w:themeColor="text1"/>
              </w:rPr>
              <w:t>рублей</w:t>
            </w:r>
            <w:r w:rsidR="003A70DF" w:rsidRPr="00925803">
              <w:rPr>
                <w:color w:val="000000" w:themeColor="text1"/>
              </w:rPr>
              <w:t>)</w:t>
            </w:r>
          </w:p>
        </w:tc>
      </w:tr>
      <w:tr w:rsidR="008F3B0F" w:rsidRPr="00925803" w:rsidTr="00260327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0F" w:rsidRPr="00925803" w:rsidRDefault="008F3B0F" w:rsidP="00CA7BA7">
            <w:pPr>
              <w:rPr>
                <w:color w:val="000000" w:themeColor="text1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8F3B0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 xml:space="preserve">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1E374B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 xml:space="preserve">2021 </w:t>
            </w:r>
            <w:r w:rsidR="008F3B0F" w:rsidRPr="00925803">
              <w:rPr>
                <w:color w:val="000000" w:themeColor="text1"/>
              </w:rPr>
              <w:t>год</w:t>
            </w:r>
          </w:p>
        </w:tc>
      </w:tr>
      <w:tr w:rsidR="008F3B0F" w:rsidRPr="00925803" w:rsidTr="0026032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8F3B0F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 xml:space="preserve">Предусмотрено решением совета Ленинского сельского поселения Усть-Лабинского </w:t>
            </w:r>
            <w:r w:rsidRPr="00925803">
              <w:rPr>
                <w:color w:val="000000" w:themeColor="text1"/>
              </w:rPr>
              <w:lastRenderedPageBreak/>
              <w:t>района: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F" w:rsidRPr="00925803" w:rsidRDefault="008F3B0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8F3B0F" w:rsidRPr="00925803" w:rsidRDefault="001E374B" w:rsidP="008A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5803">
              <w:rPr>
                <w:b/>
                <w:color w:val="000000" w:themeColor="text1"/>
              </w:rPr>
              <w:t>1 881 500,00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0F" w:rsidRPr="00925803" w:rsidRDefault="008F3B0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8F3B0F" w:rsidRPr="00925803" w:rsidRDefault="001E374B" w:rsidP="008A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5803">
              <w:rPr>
                <w:b/>
                <w:color w:val="000000" w:themeColor="text1"/>
              </w:rPr>
              <w:t>1 881 500</w:t>
            </w:r>
            <w:r w:rsidR="000844E4" w:rsidRPr="00925803">
              <w:rPr>
                <w:b/>
                <w:color w:val="000000" w:themeColor="text1"/>
              </w:rPr>
              <w:t>,00</w:t>
            </w:r>
          </w:p>
        </w:tc>
      </w:tr>
      <w:tr w:rsidR="008F3B0F" w:rsidRPr="00925803" w:rsidTr="0026032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8F3B0F" w:rsidP="001442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lastRenderedPageBreak/>
              <w:t>- краевые средства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1E374B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5803">
              <w:rPr>
                <w:b/>
                <w:color w:val="000000" w:themeColor="text1"/>
              </w:rPr>
              <w:t>1 632 200,00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1E374B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5803">
              <w:rPr>
                <w:b/>
                <w:color w:val="000000" w:themeColor="text1"/>
              </w:rPr>
              <w:t>1 632 200</w:t>
            </w:r>
            <w:r w:rsidR="00260327" w:rsidRPr="00925803">
              <w:rPr>
                <w:b/>
                <w:color w:val="000000" w:themeColor="text1"/>
              </w:rPr>
              <w:t>,00</w:t>
            </w:r>
          </w:p>
        </w:tc>
      </w:tr>
      <w:tr w:rsidR="008F3B0F" w:rsidRPr="00925803" w:rsidTr="0026032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8F3B0F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 xml:space="preserve">- средства поселений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1E374B" w:rsidP="008A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5803">
              <w:rPr>
                <w:b/>
                <w:color w:val="000000" w:themeColor="text1"/>
              </w:rPr>
              <w:t>249 300</w:t>
            </w:r>
            <w:r w:rsidR="000844E4" w:rsidRPr="00925803">
              <w:rPr>
                <w:b/>
                <w:color w:val="000000" w:themeColor="text1"/>
              </w:rPr>
              <w:t>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1E374B" w:rsidP="008A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5803">
              <w:rPr>
                <w:b/>
                <w:color w:val="000000" w:themeColor="text1"/>
              </w:rPr>
              <w:t>249 300,00</w:t>
            </w:r>
          </w:p>
        </w:tc>
      </w:tr>
      <w:tr w:rsidR="008F3B0F" w:rsidRPr="00925803" w:rsidTr="00260327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0F" w:rsidRPr="00925803" w:rsidRDefault="008F3B0F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Итого по МЦП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E4" w:rsidRPr="00925803" w:rsidRDefault="000844E4" w:rsidP="000844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8F3B0F" w:rsidRPr="00925803" w:rsidRDefault="001E374B" w:rsidP="008A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5803">
              <w:rPr>
                <w:b/>
                <w:color w:val="000000" w:themeColor="text1"/>
              </w:rPr>
              <w:t>1 881 500,00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E4" w:rsidRPr="00925803" w:rsidRDefault="000844E4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8F3B0F" w:rsidRPr="00925803" w:rsidRDefault="001E374B" w:rsidP="008A2A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25803">
              <w:rPr>
                <w:b/>
                <w:color w:val="000000" w:themeColor="text1"/>
              </w:rPr>
              <w:t>1 881 500,00</w:t>
            </w:r>
          </w:p>
        </w:tc>
      </w:tr>
    </w:tbl>
    <w:p w:rsidR="00037463" w:rsidRPr="00925803" w:rsidRDefault="00037463" w:rsidP="00037463">
      <w:pPr>
        <w:pStyle w:val="ae"/>
        <w:widowControl w:val="0"/>
        <w:autoSpaceDE w:val="0"/>
        <w:autoSpaceDN w:val="0"/>
        <w:adjustRightInd w:val="0"/>
        <w:spacing w:before="108" w:after="108"/>
        <w:ind w:left="1080"/>
        <w:outlineLvl w:val="0"/>
        <w:rPr>
          <w:b/>
          <w:bCs/>
          <w:color w:val="000000" w:themeColor="text1"/>
        </w:rPr>
      </w:pPr>
    </w:p>
    <w:p w:rsidR="00EA1111" w:rsidRPr="00925803" w:rsidRDefault="00037463" w:rsidP="00037463">
      <w:pPr>
        <w:pStyle w:val="ae"/>
        <w:widowControl w:val="0"/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bCs/>
          <w:color w:val="000000" w:themeColor="text1"/>
        </w:rPr>
      </w:pPr>
      <w:r w:rsidRPr="00925803">
        <w:rPr>
          <w:b/>
          <w:bCs/>
          <w:color w:val="000000" w:themeColor="text1"/>
        </w:rPr>
        <w:t>1. О</w:t>
      </w:r>
      <w:r w:rsidR="00EA1111" w:rsidRPr="00925803">
        <w:rPr>
          <w:b/>
          <w:bCs/>
          <w:color w:val="000000" w:themeColor="text1"/>
        </w:rPr>
        <w:t xml:space="preserve">писание текущей ситуации и обоснование необходимости реализации </w:t>
      </w:r>
      <w:r w:rsidRPr="00925803">
        <w:rPr>
          <w:b/>
          <w:bCs/>
          <w:color w:val="000000" w:themeColor="text1"/>
        </w:rPr>
        <w:t>В</w:t>
      </w:r>
      <w:r w:rsidR="00EA1111" w:rsidRPr="00925803">
        <w:rPr>
          <w:b/>
          <w:bCs/>
          <w:color w:val="000000" w:themeColor="text1"/>
        </w:rPr>
        <w:t>ЦП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Автомобильный транспорт как один из самых распространенных, 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 техническими  сооружениями, имеют ряд особенностей, а именно: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в отличие от других видов транспорта автомобильный</w:t>
      </w:r>
      <w:r w:rsidR="008A2A88" w:rsidRPr="00925803">
        <w:rPr>
          <w:color w:val="000000" w:themeColor="text1"/>
        </w:rPr>
        <w:t xml:space="preserve"> </w:t>
      </w:r>
      <w:r w:rsidRPr="00925803">
        <w:rPr>
          <w:color w:val="000000" w:themeColor="text1"/>
        </w:rPr>
        <w:t>- наиболее доступный для всех вид транспорта, а его неотъемлемый элемент – автомобильная дорога</w:t>
      </w:r>
      <w:r w:rsidR="008A2A88" w:rsidRPr="00925803">
        <w:rPr>
          <w:color w:val="000000" w:themeColor="text1"/>
        </w:rPr>
        <w:t xml:space="preserve"> </w:t>
      </w:r>
      <w:r w:rsidRPr="00925803">
        <w:rPr>
          <w:color w:val="000000" w:themeColor="text1"/>
        </w:rPr>
        <w:t>- доступен абсолютно всем гражданам страны, водителям и пассажирам транспортных средств и пешеходам;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Как и любой товар, автомобильная дорога обладает определенными потребительскими свойствами, а именно: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удобство и комфортность передвижения;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скорость движения;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 - пропускная способность;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 - безопасность движения;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 - экономичность движения;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 - долговечность;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 - стоимость содержания;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 - экологическая безопасность.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Оценка влияния дорожного хозяйства на экономику включает целый ряд более сложных проблем, чем оценка экономических затрат. Это определяется </w:t>
      </w:r>
      <w:r w:rsidRPr="00925803">
        <w:rPr>
          <w:color w:val="000000" w:themeColor="text1"/>
        </w:rPr>
        <w:lastRenderedPageBreak/>
        <w:t xml:space="preserve">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 </w:t>
      </w:r>
      <w:r w:rsidR="008A2A88" w:rsidRPr="00925803">
        <w:rPr>
          <w:color w:val="000000" w:themeColor="text1"/>
        </w:rPr>
        <w:t>-</w:t>
      </w:r>
      <w:r w:rsidRPr="00925803">
        <w:rPr>
          <w:color w:val="000000" w:themeColor="text1"/>
        </w:rPr>
        <w:t xml:space="preserve"> 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Показателями улучшения состояния дорожной сети являются: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снижение текущих издержек, в первую очередь для пользователей автомобильных дорог;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 стимулирование общего экономического развития прилегающих территорий;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экономия времени как для перевозки пассажиров, так и для прохождения грузов, находящихся в пути;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снижение числа дорожно-транспортных происшествий и нанесенного материального ущерба;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повышение комфорта и удобства поездок.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 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В целом улучшение «дорожных условий» приводит </w:t>
      </w:r>
      <w:proofErr w:type="gramStart"/>
      <w:r w:rsidRPr="00925803">
        <w:rPr>
          <w:color w:val="000000" w:themeColor="text1"/>
        </w:rPr>
        <w:t>к</w:t>
      </w:r>
      <w:proofErr w:type="gramEnd"/>
      <w:r w:rsidRPr="00925803">
        <w:rPr>
          <w:color w:val="000000" w:themeColor="text1"/>
        </w:rPr>
        <w:t>: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сокращению времени на перевозки грузов и пассажиров (за счет увеличения скорости движения);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снижение стоимости перевозок (за счет сокращения расхода горюче-смазочных материалов (далее - ГСМ), снижение износа транспортных средств из-за неудовлетворительного качества дорог, повышения производительности труда);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развитию туризма;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повышению спроса на услуги дорожного сервиса;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повышению транспортной доступности;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снижению последствий стихийных бедствий;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сокращению числа дорожно-транспортных происшествий;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улучшению экологической ситуации (за счет роста скорости движения, уменьшения расходов ГСМ).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 развития  дорожного строительства. Это объясняется также и тем, что около 35-40 процентов, направляемых на дорожное хозяйство, возвращается в бюджеты всех уровней в форме соответствующих налоговых платежей организаций дорожного хозяйства.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lastRenderedPageBreak/>
        <w:t>Таким образом, обеспечение финансирования дорожного хозяйства страны и регионов является одной из важнейших задач государства, от успешного решения которой зависит успех развития экономики регионов и страны в целом. Расчеты показывают, что эффективность работы экономики регионов и всей страны во многом определяется эффективностью функционирования производственной инфраструктуры, которая, в свою очередь, существенно зависит от уровней мобильности товаров</w:t>
      </w:r>
      <w:r w:rsidR="00D10EBC" w:rsidRPr="00925803">
        <w:rPr>
          <w:color w:val="000000" w:themeColor="text1"/>
        </w:rPr>
        <w:t xml:space="preserve"> </w:t>
      </w:r>
      <w:r w:rsidRPr="00925803">
        <w:rPr>
          <w:color w:val="000000" w:themeColor="text1"/>
        </w:rPr>
        <w:t>(объемы перевозок грузов и грузооборот) и подвижности населения (объемы перевозок пассажиров и пассажирооборот), обеспечиваемых автомобильным транспортом в повседневных массовых перевозках.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Автомобильные дороги местного значения служат обеспечению внутри муниципальных связей, позволяют осуществлять перевозки грузов и пассажиров в</w:t>
      </w:r>
      <w:r w:rsidR="008B1AAA" w:rsidRPr="00925803">
        <w:rPr>
          <w:color w:val="000000" w:themeColor="text1"/>
        </w:rPr>
        <w:t xml:space="preserve"> пределах Ленинского сельского поселения Усть-Лабинского района</w:t>
      </w:r>
      <w:r w:rsidRPr="00925803">
        <w:rPr>
          <w:color w:val="000000" w:themeColor="text1"/>
        </w:rPr>
        <w:t xml:space="preserve"> вследствие чего являются важнейшим элементом социальной и производственной инфраструктуры. Состояние сети автомобильных дорог местного значения оказывает непосредственное влияние на показатели социального и экономического развития района.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Общая протяжённость автомобильных дорог общего пользования местного значения по </w:t>
      </w:r>
      <w:r w:rsidR="00E33417" w:rsidRPr="00925803">
        <w:rPr>
          <w:color w:val="000000" w:themeColor="text1"/>
        </w:rPr>
        <w:t xml:space="preserve">Ленинскому сельскому поселению Усть-Лабинского района по </w:t>
      </w:r>
      <w:r w:rsidR="00CE7B6C" w:rsidRPr="00925803">
        <w:rPr>
          <w:color w:val="000000" w:themeColor="text1"/>
        </w:rPr>
        <w:t>состоянию на 01 января 2021</w:t>
      </w:r>
      <w:r w:rsidR="00747717" w:rsidRPr="00925803">
        <w:rPr>
          <w:color w:val="000000" w:themeColor="text1"/>
        </w:rPr>
        <w:t xml:space="preserve">  года составила 13 км, в том числе: </w:t>
      </w:r>
      <w:r w:rsidRPr="00925803">
        <w:rPr>
          <w:color w:val="000000" w:themeColor="text1"/>
        </w:rPr>
        <w:t>протяженность улично-дорожной с</w:t>
      </w:r>
      <w:r w:rsidR="00827E92" w:rsidRPr="00925803">
        <w:rPr>
          <w:color w:val="000000" w:themeColor="text1"/>
        </w:rPr>
        <w:t xml:space="preserve">ети </w:t>
      </w:r>
      <w:r w:rsidR="00186971" w:rsidRPr="00925803">
        <w:rPr>
          <w:color w:val="000000" w:themeColor="text1"/>
        </w:rPr>
        <w:t>-  13</w:t>
      </w:r>
      <w:r w:rsidR="00827E92" w:rsidRPr="00925803">
        <w:rPr>
          <w:color w:val="000000" w:themeColor="text1"/>
        </w:rPr>
        <w:t xml:space="preserve"> км.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Исходя из анализа внутре</w:t>
      </w:r>
      <w:r w:rsidR="001270CE" w:rsidRPr="00925803">
        <w:rPr>
          <w:color w:val="000000" w:themeColor="text1"/>
        </w:rPr>
        <w:t>нних факторов,</w:t>
      </w:r>
      <w:r w:rsidRPr="00925803">
        <w:rPr>
          <w:color w:val="000000" w:themeColor="text1"/>
        </w:rPr>
        <w:t xml:space="preserve"> можно сделать вывод, что наиболее значимой возможностью является при</w:t>
      </w:r>
      <w:r w:rsidR="00B90EDE" w:rsidRPr="00925803">
        <w:rPr>
          <w:color w:val="000000" w:themeColor="text1"/>
        </w:rPr>
        <w:t>влечение сре</w:t>
      </w:r>
      <w:proofErr w:type="gramStart"/>
      <w:r w:rsidR="00B90EDE" w:rsidRPr="00925803">
        <w:rPr>
          <w:color w:val="000000" w:themeColor="text1"/>
        </w:rPr>
        <w:t xml:space="preserve">дств </w:t>
      </w:r>
      <w:r w:rsidR="00037463" w:rsidRPr="00925803">
        <w:rPr>
          <w:color w:val="000000" w:themeColor="text1"/>
        </w:rPr>
        <w:t>к</w:t>
      </w:r>
      <w:r w:rsidR="00B90EDE" w:rsidRPr="00925803">
        <w:rPr>
          <w:color w:val="000000" w:themeColor="text1"/>
        </w:rPr>
        <w:t>р</w:t>
      </w:r>
      <w:proofErr w:type="gramEnd"/>
      <w:r w:rsidR="00B90EDE" w:rsidRPr="00925803">
        <w:rPr>
          <w:color w:val="000000" w:themeColor="text1"/>
        </w:rPr>
        <w:t xml:space="preserve">аевого </w:t>
      </w:r>
      <w:r w:rsidRPr="00925803">
        <w:rPr>
          <w:color w:val="000000" w:themeColor="text1"/>
        </w:rPr>
        <w:t>бюджет</w:t>
      </w:r>
      <w:r w:rsidR="00037463" w:rsidRPr="00925803">
        <w:rPr>
          <w:color w:val="000000" w:themeColor="text1"/>
        </w:rPr>
        <w:t>а</w:t>
      </w:r>
      <w:r w:rsidRPr="00925803">
        <w:rPr>
          <w:color w:val="000000" w:themeColor="text1"/>
        </w:rPr>
        <w:t xml:space="preserve"> на строительство и реконструкцию автомобильных дорог, что позволит в некоторой степени ликвидировать дефицит необходимого объёма</w:t>
      </w:r>
      <w:r w:rsidR="001270CE" w:rsidRPr="00925803">
        <w:rPr>
          <w:color w:val="000000" w:themeColor="text1"/>
        </w:rPr>
        <w:t>.</w:t>
      </w:r>
      <w:r w:rsidRPr="00925803">
        <w:rPr>
          <w:color w:val="000000" w:themeColor="text1"/>
        </w:rPr>
        <w:t xml:space="preserve"> </w:t>
      </w:r>
    </w:p>
    <w:p w:rsidR="00EA1111" w:rsidRPr="00925803" w:rsidRDefault="00EA1111" w:rsidP="00EA1111">
      <w:pPr>
        <w:rPr>
          <w:color w:val="000000" w:themeColor="text1"/>
        </w:rPr>
        <w:sectPr w:rsidR="00EA1111" w:rsidRPr="00925803">
          <w:pgSz w:w="11906" w:h="16838"/>
          <w:pgMar w:top="1134" w:right="851" w:bottom="1134" w:left="1701" w:header="709" w:footer="709" w:gutter="0"/>
          <w:cols w:space="720"/>
        </w:sectPr>
      </w:pPr>
    </w:p>
    <w:p w:rsidR="00EA1111" w:rsidRPr="00925803" w:rsidRDefault="00EA1111" w:rsidP="00EA11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color w:val="000000" w:themeColor="text1"/>
        </w:rPr>
      </w:pPr>
      <w:bookmarkStart w:id="3" w:name="sub_365231"/>
      <w:r w:rsidRPr="00925803">
        <w:rPr>
          <w:b/>
          <w:bCs/>
          <w:color w:val="000000" w:themeColor="text1"/>
        </w:rPr>
        <w:lastRenderedPageBreak/>
        <w:t xml:space="preserve">2. </w:t>
      </w:r>
      <w:bookmarkEnd w:id="3"/>
      <w:r w:rsidR="00C6449D" w:rsidRPr="00925803">
        <w:rPr>
          <w:b/>
          <w:bCs/>
          <w:color w:val="000000" w:themeColor="text1"/>
        </w:rPr>
        <w:t xml:space="preserve">Основные цели и задачи </w:t>
      </w:r>
      <w:r w:rsidR="00925803" w:rsidRPr="00925803">
        <w:rPr>
          <w:b/>
          <w:bCs/>
          <w:color w:val="000000" w:themeColor="text1"/>
        </w:rPr>
        <w:t>В</w:t>
      </w:r>
      <w:r w:rsidR="00C6449D" w:rsidRPr="00925803">
        <w:rPr>
          <w:b/>
          <w:bCs/>
          <w:color w:val="000000" w:themeColor="text1"/>
        </w:rPr>
        <w:t>ЦП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87"/>
        <w:gridCol w:w="4536"/>
        <w:gridCol w:w="1559"/>
        <w:gridCol w:w="2835"/>
      </w:tblGrid>
      <w:tr w:rsidR="00196BE0" w:rsidRPr="00925803" w:rsidTr="001A48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Наименование цел</w:t>
            </w:r>
            <w:proofErr w:type="gramStart"/>
            <w:r w:rsidRPr="00925803">
              <w:rPr>
                <w:color w:val="000000" w:themeColor="text1"/>
              </w:rPr>
              <w:t>и(</w:t>
            </w:r>
            <w:proofErr w:type="gramEnd"/>
            <w:r w:rsidRPr="00925803">
              <w:rPr>
                <w:color w:val="000000" w:themeColor="text1"/>
              </w:rPr>
              <w:t>ей)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Показатель</w:t>
            </w:r>
          </w:p>
        </w:tc>
      </w:tr>
      <w:tr w:rsidR="00196BE0" w:rsidRPr="00925803" w:rsidTr="001A48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0" w:rsidRPr="00925803" w:rsidRDefault="00196BE0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плановое значение</w:t>
            </w:r>
          </w:p>
        </w:tc>
      </w:tr>
      <w:tr w:rsidR="00196BE0" w:rsidRPr="00925803" w:rsidTr="001A48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0" w:rsidRPr="00925803" w:rsidRDefault="00196BE0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0" w:rsidRPr="00925803" w:rsidRDefault="00196BE0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E0006B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2021</w:t>
            </w:r>
            <w:r w:rsidR="00196BE0" w:rsidRPr="00925803">
              <w:rPr>
                <w:color w:val="000000" w:themeColor="text1"/>
              </w:rPr>
              <w:t xml:space="preserve"> год</w:t>
            </w:r>
          </w:p>
        </w:tc>
      </w:tr>
      <w:tr w:rsidR="00196BE0" w:rsidRPr="00925803" w:rsidTr="001A48C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5</w:t>
            </w:r>
          </w:p>
        </w:tc>
      </w:tr>
      <w:tr w:rsidR="00196BE0" w:rsidRPr="00925803" w:rsidTr="001A48CB">
        <w:trPr>
          <w:trHeight w:val="48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 xml:space="preserve">Развитие сети автомобильных дорог местного значения Ленинского сельского поселения Усть-Лабинского района, строительство, реконструкция, капитальный ремонт и ремонт автомобильных дорог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BE0" w:rsidRPr="00925803" w:rsidRDefault="00196BE0" w:rsidP="00980757">
            <w:pPr>
              <w:rPr>
                <w:color w:val="000000" w:themeColor="text1"/>
              </w:rPr>
            </w:pPr>
            <w:r w:rsidRPr="00925803">
              <w:rPr>
                <w:color w:val="000000" w:themeColor="text1"/>
                <w:lang w:eastAsia="ru-RU"/>
              </w:rPr>
              <w:t>- Ремонт улицы Гагарина</w:t>
            </w:r>
            <w:r w:rsidR="00CE7B6C" w:rsidRPr="00925803">
              <w:rPr>
                <w:color w:val="000000" w:themeColor="text1"/>
                <w:lang w:eastAsia="ru-RU"/>
              </w:rPr>
              <w:t xml:space="preserve"> от дома № 164 до дома № 180</w:t>
            </w:r>
            <w:r w:rsidRPr="00925803">
              <w:rPr>
                <w:color w:val="000000" w:themeColor="text1"/>
                <w:lang w:eastAsia="ru-RU"/>
              </w:rPr>
              <w:t xml:space="preserve"> в </w:t>
            </w:r>
            <w:proofErr w:type="gramStart"/>
            <w:r w:rsidRPr="00925803">
              <w:rPr>
                <w:color w:val="000000" w:themeColor="text1"/>
                <w:lang w:eastAsia="ru-RU"/>
              </w:rPr>
              <w:t>х</w:t>
            </w:r>
            <w:proofErr w:type="gramEnd"/>
            <w:r w:rsidR="00980757" w:rsidRPr="00925803">
              <w:rPr>
                <w:color w:val="000000" w:themeColor="text1"/>
                <w:lang w:eastAsia="ru-RU"/>
              </w:rPr>
              <w:t>.</w:t>
            </w:r>
            <w:r w:rsidRPr="00925803">
              <w:rPr>
                <w:color w:val="000000" w:themeColor="text1"/>
                <w:lang w:eastAsia="ru-RU"/>
              </w:rPr>
              <w:t xml:space="preserve"> Безлесном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км</w:t>
            </w: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196BE0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196BE0" w:rsidRPr="00925803" w:rsidRDefault="00CE7B6C" w:rsidP="00196B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0,385</w:t>
            </w:r>
          </w:p>
        </w:tc>
      </w:tr>
    </w:tbl>
    <w:p w:rsidR="00EA1111" w:rsidRPr="00925803" w:rsidRDefault="00EA1111" w:rsidP="00EA11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925803">
        <w:rPr>
          <w:b/>
          <w:bCs/>
          <w:color w:val="000000" w:themeColor="text1"/>
        </w:rPr>
        <w:t xml:space="preserve">3. Задача </w:t>
      </w:r>
      <w:r w:rsidR="00925803" w:rsidRPr="00925803">
        <w:rPr>
          <w:b/>
          <w:bCs/>
          <w:color w:val="000000" w:themeColor="text1"/>
        </w:rPr>
        <w:t>В</w:t>
      </w:r>
      <w:r w:rsidRPr="00925803">
        <w:rPr>
          <w:b/>
          <w:bCs/>
          <w:color w:val="000000" w:themeColor="text1"/>
        </w:rPr>
        <w:t>ЦП</w:t>
      </w:r>
    </w:p>
    <w:tbl>
      <w:tblPr>
        <w:tblpPr w:leftFromText="180" w:rightFromText="180" w:vertAnchor="text" w:horzAnchor="margin" w:tblpX="858" w:tblpY="16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36"/>
        <w:gridCol w:w="5353"/>
        <w:gridCol w:w="1559"/>
        <w:gridCol w:w="2835"/>
      </w:tblGrid>
      <w:tr w:rsidR="00B53144" w:rsidRPr="00925803" w:rsidTr="004B3F5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Наименование задачи</w:t>
            </w:r>
          </w:p>
        </w:tc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Результат</w:t>
            </w:r>
          </w:p>
        </w:tc>
      </w:tr>
      <w:tr w:rsidR="00B53144" w:rsidRPr="00925803" w:rsidTr="00471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CE7B6C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2021</w:t>
            </w:r>
            <w:r w:rsidR="00B53144" w:rsidRPr="00925803">
              <w:rPr>
                <w:color w:val="000000" w:themeColor="text1"/>
              </w:rPr>
              <w:t xml:space="preserve"> год</w:t>
            </w:r>
          </w:p>
        </w:tc>
      </w:tr>
      <w:tr w:rsidR="00B53144" w:rsidRPr="00925803" w:rsidTr="004713C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4" w:rsidRPr="00925803" w:rsidRDefault="00B53144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4</w:t>
            </w:r>
          </w:p>
        </w:tc>
      </w:tr>
      <w:tr w:rsidR="00B21EFB" w:rsidRPr="00925803" w:rsidTr="004713C7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1EFB" w:rsidRPr="00925803" w:rsidRDefault="00B10728" w:rsidP="00D12A38">
            <w:pPr>
              <w:rPr>
                <w:rFonts w:eastAsia="Times New Roman"/>
                <w:color w:val="000000" w:themeColor="text1"/>
                <w:lang w:eastAsia="ru-RU"/>
              </w:rPr>
            </w:pPr>
            <w:r w:rsidRPr="00B10728">
              <w:rPr>
                <w:iCs/>
                <w:color w:val="000000" w:themeColor="text1"/>
              </w:rPr>
              <w:t>Капитальный ремонт и ремонт автомобильных дорог общего пользования местного значения</w:t>
            </w:r>
          </w:p>
          <w:p w:rsidR="00B21EFB" w:rsidRPr="00925803" w:rsidRDefault="00B21EFB" w:rsidP="00D12A38">
            <w:pPr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5803">
              <w:rPr>
                <w:rFonts w:eastAsia="Times New Roman"/>
                <w:color w:val="000000" w:themeColor="text1"/>
                <w:lang w:eastAsia="ru-RU"/>
              </w:rPr>
              <w:t>Протяженность содержания 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1EFB" w:rsidRPr="00925803" w:rsidRDefault="00980757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13,0</w:t>
            </w:r>
          </w:p>
        </w:tc>
      </w:tr>
      <w:tr w:rsidR="00B21EFB" w:rsidRPr="00925803" w:rsidTr="004713C7">
        <w:trPr>
          <w:trHeight w:val="1236"/>
        </w:trPr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B21EFB" w:rsidRPr="00925803" w:rsidRDefault="00B21EFB" w:rsidP="0092580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5803">
              <w:rPr>
                <w:rFonts w:eastAsia="Times New Roman"/>
                <w:color w:val="000000" w:themeColor="text1"/>
                <w:lang w:eastAsia="ru-RU"/>
              </w:rPr>
              <w:t xml:space="preserve">Количество отремонтированных </w:t>
            </w:r>
            <w:r w:rsidR="00925803" w:rsidRPr="00925803">
              <w:rPr>
                <w:rFonts w:eastAsia="Times New Roman"/>
                <w:color w:val="000000" w:themeColor="text1"/>
                <w:lang w:eastAsia="ru-RU"/>
              </w:rPr>
              <w:t>тротуаров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км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EFB" w:rsidRPr="00925803" w:rsidRDefault="00B21EFB" w:rsidP="00B531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B21EFB" w:rsidRPr="00925803" w:rsidRDefault="00CE7B6C" w:rsidP="00CE7B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0,385</w:t>
            </w:r>
          </w:p>
        </w:tc>
      </w:tr>
    </w:tbl>
    <w:p w:rsidR="00EA1111" w:rsidRPr="00925803" w:rsidRDefault="00EA1111" w:rsidP="00EA1111">
      <w:pPr>
        <w:rPr>
          <w:b/>
          <w:bCs/>
          <w:color w:val="000000" w:themeColor="text1"/>
        </w:rPr>
        <w:sectPr w:rsidR="00EA1111" w:rsidRPr="00925803" w:rsidSect="00BD2A75">
          <w:pgSz w:w="16837" w:h="11905" w:orient="landscape"/>
          <w:pgMar w:top="799" w:right="1440" w:bottom="709" w:left="284" w:header="709" w:footer="709" w:gutter="0"/>
          <w:cols w:space="720"/>
        </w:sectPr>
      </w:pPr>
      <w:r w:rsidRPr="00925803">
        <w:rPr>
          <w:rFonts w:ascii="Arial" w:eastAsia="Times New Roman" w:hAnsi="Arial" w:cs="Arial"/>
          <w:color w:val="000000" w:themeColor="text1"/>
          <w:spacing w:val="2"/>
          <w:lang w:eastAsia="ru-RU"/>
        </w:rPr>
        <w:t xml:space="preserve"> </w:t>
      </w:r>
    </w:p>
    <w:p w:rsidR="00EA1111" w:rsidRPr="00925803" w:rsidRDefault="00EA1111" w:rsidP="00EA11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</w:p>
    <w:p w:rsidR="00EA1111" w:rsidRPr="00925803" w:rsidRDefault="00EA1111" w:rsidP="00EA11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925803">
        <w:rPr>
          <w:b/>
          <w:bCs/>
          <w:color w:val="000000" w:themeColor="text1"/>
        </w:rPr>
        <w:t xml:space="preserve">4. Механизмы реализации </w:t>
      </w:r>
      <w:r w:rsidR="00925803" w:rsidRPr="00925803">
        <w:rPr>
          <w:b/>
          <w:bCs/>
          <w:color w:val="000000" w:themeColor="text1"/>
        </w:rPr>
        <w:t>В</w:t>
      </w:r>
      <w:r w:rsidRPr="00925803">
        <w:rPr>
          <w:b/>
          <w:bCs/>
          <w:color w:val="000000" w:themeColor="text1"/>
        </w:rPr>
        <w:t>ЦП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Реализует программу и управляет процессами её реализации ответственный исполнит</w:t>
      </w:r>
      <w:r w:rsidR="00A74C22" w:rsidRPr="00925803">
        <w:rPr>
          <w:color w:val="000000" w:themeColor="text1"/>
        </w:rPr>
        <w:t>ель – администрация Ленинского сельского поселения Усть-Лабинского района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Ответственный исполнитель осуществляет:</w:t>
      </w:r>
    </w:p>
    <w:p w:rsidR="00630E2D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периодический мониторинг и анализ хода выполнения мероприятий программы;</w:t>
      </w:r>
    </w:p>
    <w:p w:rsidR="00630E2D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630E2D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- предоставление в установленном порядке отчётности о ходе реализации программы;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- участие в проведении экспертных </w:t>
      </w:r>
      <w:proofErr w:type="gramStart"/>
      <w:r w:rsidRPr="00925803">
        <w:rPr>
          <w:color w:val="000000" w:themeColor="text1"/>
        </w:rPr>
        <w:t>проверок хода реализации мероприятий программы</w:t>
      </w:r>
      <w:proofErr w:type="gramEnd"/>
      <w:r w:rsidRPr="00925803">
        <w:rPr>
          <w:color w:val="000000" w:themeColor="text1"/>
        </w:rPr>
        <w:t xml:space="preserve"> на предмет целевого использования средств.</w:t>
      </w:r>
    </w:p>
    <w:p w:rsidR="00630E2D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Мероприятия программы финансируются по следующей схеме:</w:t>
      </w:r>
    </w:p>
    <w:p w:rsidR="00630E2D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- </w:t>
      </w:r>
      <w:r w:rsidR="00A74C22" w:rsidRPr="00925803">
        <w:rPr>
          <w:color w:val="000000" w:themeColor="text1"/>
        </w:rPr>
        <w:t xml:space="preserve">строительство, реконструкция, </w:t>
      </w:r>
      <w:r w:rsidRPr="00925803">
        <w:rPr>
          <w:color w:val="000000" w:themeColor="text1"/>
        </w:rPr>
        <w:t>капитальны</w:t>
      </w:r>
      <w:r w:rsidR="00A74C22" w:rsidRPr="00925803">
        <w:rPr>
          <w:color w:val="000000" w:themeColor="text1"/>
        </w:rPr>
        <w:t xml:space="preserve">й ремонт, ремонт </w:t>
      </w:r>
      <w:r w:rsidRPr="00925803">
        <w:rPr>
          <w:color w:val="000000" w:themeColor="text1"/>
        </w:rPr>
        <w:t>автомобильных дорог местного значения осуществляется за счет сре</w:t>
      </w:r>
      <w:proofErr w:type="gramStart"/>
      <w:r w:rsidRPr="00925803">
        <w:rPr>
          <w:color w:val="000000" w:themeColor="text1"/>
        </w:rPr>
        <w:t xml:space="preserve">дств </w:t>
      </w:r>
      <w:r w:rsidR="0089628C" w:rsidRPr="00925803">
        <w:rPr>
          <w:color w:val="000000" w:themeColor="text1"/>
        </w:rPr>
        <w:t>к</w:t>
      </w:r>
      <w:r w:rsidR="00A74C22" w:rsidRPr="00925803">
        <w:rPr>
          <w:color w:val="000000" w:themeColor="text1"/>
        </w:rPr>
        <w:t>р</w:t>
      </w:r>
      <w:proofErr w:type="gramEnd"/>
      <w:r w:rsidR="00A74C22" w:rsidRPr="00925803">
        <w:rPr>
          <w:color w:val="000000" w:themeColor="text1"/>
        </w:rPr>
        <w:t xml:space="preserve">аевого </w:t>
      </w:r>
      <w:r w:rsidRPr="00925803">
        <w:rPr>
          <w:color w:val="000000" w:themeColor="text1"/>
        </w:rPr>
        <w:t xml:space="preserve">бюджета на условиях </w:t>
      </w:r>
      <w:proofErr w:type="spellStart"/>
      <w:r w:rsidRPr="00925803">
        <w:rPr>
          <w:color w:val="000000" w:themeColor="text1"/>
        </w:rPr>
        <w:t>софинансирования</w:t>
      </w:r>
      <w:proofErr w:type="spellEnd"/>
      <w:r w:rsidRPr="00925803">
        <w:rPr>
          <w:color w:val="000000" w:themeColor="text1"/>
        </w:rPr>
        <w:t xml:space="preserve"> и бюджета </w:t>
      </w:r>
      <w:r w:rsidR="00A74C22" w:rsidRPr="00925803">
        <w:rPr>
          <w:color w:val="000000" w:themeColor="text1"/>
        </w:rPr>
        <w:t>Ленинского сельского поселения Усть-Лабинского</w:t>
      </w:r>
      <w:r w:rsidR="00CF25A4" w:rsidRPr="00925803">
        <w:rPr>
          <w:color w:val="000000" w:themeColor="text1"/>
        </w:rPr>
        <w:t xml:space="preserve"> </w:t>
      </w:r>
      <w:r w:rsidR="00A74C22" w:rsidRPr="00925803">
        <w:rPr>
          <w:color w:val="000000" w:themeColor="text1"/>
        </w:rPr>
        <w:t>района.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 xml:space="preserve">Денежные средства, выделяемые из </w:t>
      </w:r>
      <w:r w:rsidR="00281596" w:rsidRPr="00925803">
        <w:rPr>
          <w:color w:val="000000" w:themeColor="text1"/>
        </w:rPr>
        <w:t xml:space="preserve">краевого </w:t>
      </w:r>
      <w:r w:rsidRPr="00925803">
        <w:rPr>
          <w:color w:val="000000" w:themeColor="text1"/>
        </w:rPr>
        <w:t>бюджета для реализации мероприятий программы, направляются в виде субсидии</w:t>
      </w:r>
      <w:r w:rsidR="00281596" w:rsidRPr="00925803">
        <w:rPr>
          <w:color w:val="000000" w:themeColor="text1"/>
        </w:rPr>
        <w:t xml:space="preserve"> на капитальный ремонт и ремонт автомобильных дорог общего пользования местного значения.</w:t>
      </w:r>
    </w:p>
    <w:p w:rsidR="00EA1111" w:rsidRPr="00925803" w:rsidRDefault="00EA1111" w:rsidP="00037463">
      <w:pPr>
        <w:ind w:firstLine="567"/>
        <w:jc w:val="both"/>
        <w:rPr>
          <w:color w:val="000000" w:themeColor="text1"/>
        </w:rPr>
      </w:pPr>
      <w:r w:rsidRPr="00925803">
        <w:rPr>
          <w:color w:val="000000" w:themeColor="text1"/>
        </w:rPr>
        <w:t>В программу могут быть включены следующие мероприятия:</w:t>
      </w:r>
    </w:p>
    <w:p w:rsidR="00EA1111" w:rsidRPr="00925803" w:rsidRDefault="00EA1111" w:rsidP="00037463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строительство и реконструкция </w:t>
      </w:r>
      <w:r w:rsidRPr="00925803">
        <w:rPr>
          <w:rFonts w:ascii="Times New Roman" w:hAnsi="Times New Roman"/>
          <w:color w:val="000000" w:themeColor="text1"/>
          <w:spacing w:val="-9"/>
          <w:sz w:val="28"/>
          <w:szCs w:val="28"/>
        </w:rPr>
        <w:t xml:space="preserve">автомобильных дорог общего </w:t>
      </w: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пользования местного значения</w:t>
      </w:r>
      <w:r w:rsidR="00281596"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EA1111" w:rsidRPr="00925803" w:rsidRDefault="00EA1111" w:rsidP="00037463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осуществление мероприятий, предусмотренных утверждённой в установленном порядке муниципальной целевой программой, направленными на развитие и сохранение сети </w:t>
      </w:r>
      <w:r w:rsidRPr="00925803">
        <w:rPr>
          <w:rFonts w:ascii="Times New Roman" w:hAnsi="Times New Roman"/>
          <w:color w:val="000000" w:themeColor="text1"/>
          <w:spacing w:val="-9"/>
          <w:sz w:val="28"/>
          <w:szCs w:val="28"/>
        </w:rPr>
        <w:t xml:space="preserve">автомобильных дорог общего </w:t>
      </w: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пользования местного значения.</w:t>
      </w:r>
    </w:p>
    <w:p w:rsidR="00EA1111" w:rsidRPr="00925803" w:rsidRDefault="00EA1111" w:rsidP="00037463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осуществление мероприятий, необходимых для обеспечения развития и функционирования системы управления </w:t>
      </w:r>
      <w:r w:rsidRPr="00925803">
        <w:rPr>
          <w:rFonts w:ascii="Times New Roman" w:hAnsi="Times New Roman"/>
          <w:color w:val="000000" w:themeColor="text1"/>
          <w:spacing w:val="-9"/>
          <w:sz w:val="28"/>
          <w:szCs w:val="28"/>
        </w:rPr>
        <w:t xml:space="preserve">автомобильными дорогами общего </w:t>
      </w: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пользования местного значения</w:t>
      </w:r>
      <w:r w:rsidR="000D6B90"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EA1111" w:rsidRPr="00925803" w:rsidRDefault="00EA1111" w:rsidP="00037463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- осуществление мероприятий по разработке и прохождению государственной экспертизы проектно-сметной документации на ремонт</w:t>
      </w:r>
      <w:r w:rsidR="00630E2D"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,</w:t>
      </w: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 капитальный ремонт, реконструкцию, строительство автомобильных дорог </w:t>
      </w:r>
      <w:r w:rsidRPr="00925803">
        <w:rPr>
          <w:rFonts w:ascii="Times New Roman" w:hAnsi="Times New Roman"/>
          <w:color w:val="000000" w:themeColor="text1"/>
          <w:spacing w:val="-9"/>
          <w:sz w:val="28"/>
          <w:szCs w:val="28"/>
        </w:rPr>
        <w:t xml:space="preserve">общего </w:t>
      </w: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пользования местного значения</w:t>
      </w:r>
      <w:r w:rsidR="000D6B90"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.</w:t>
      </w:r>
    </w:p>
    <w:p w:rsidR="00630E2D" w:rsidRPr="00925803" w:rsidRDefault="00EA1111" w:rsidP="00037463">
      <w:pPr>
        <w:pStyle w:val="ad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 xml:space="preserve">- осуществление других мероприятий направленных на улучшение технических характеристик </w:t>
      </w:r>
      <w:r w:rsidRPr="00925803">
        <w:rPr>
          <w:rFonts w:ascii="Times New Roman" w:hAnsi="Times New Roman"/>
          <w:color w:val="000000" w:themeColor="text1"/>
          <w:spacing w:val="-9"/>
          <w:sz w:val="28"/>
          <w:szCs w:val="28"/>
        </w:rPr>
        <w:t xml:space="preserve">автомобильных дорог общего </w:t>
      </w:r>
      <w:r w:rsidR="00E83266" w:rsidRPr="00925803">
        <w:rPr>
          <w:rFonts w:ascii="Times New Roman" w:hAnsi="Times New Roman"/>
          <w:color w:val="000000" w:themeColor="text1"/>
          <w:spacing w:val="-10"/>
          <w:sz w:val="28"/>
          <w:szCs w:val="28"/>
        </w:rPr>
        <w:t>пользования местного значения.</w:t>
      </w:r>
    </w:p>
    <w:p w:rsidR="00EA1111" w:rsidRPr="00925803" w:rsidRDefault="00EA1111" w:rsidP="00037463">
      <w:pPr>
        <w:pStyle w:val="ad"/>
        <w:ind w:firstLine="567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9258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A64217" w:rsidRPr="009258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Ленинского сельского поселения Усть-Лабинского района </w:t>
      </w:r>
      <w:r w:rsidRPr="009258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несет ответственность за своевременность и точность выполнения мероприятий программы, рациональное использование выделенных бюджетных средств</w:t>
      </w:r>
      <w:r w:rsidR="00A64217" w:rsidRPr="009258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630E2D" w:rsidRPr="009258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2580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Проверка целевого использования бюджетных средств, выделенных на реализацию мероприятий программы, осуществляется в соответствии с действующим законодательством.</w:t>
      </w:r>
    </w:p>
    <w:p w:rsidR="00EA1111" w:rsidRPr="00925803" w:rsidRDefault="00EA1111" w:rsidP="00EA1111">
      <w:pPr>
        <w:rPr>
          <w:color w:val="000000" w:themeColor="text1"/>
        </w:rPr>
        <w:sectPr w:rsidR="00EA1111" w:rsidRPr="00925803" w:rsidSect="00BD2A75">
          <w:pgSz w:w="11905" w:h="16837"/>
          <w:pgMar w:top="284" w:right="799" w:bottom="709" w:left="993" w:header="709" w:footer="709" w:gutter="0"/>
          <w:cols w:space="720"/>
        </w:sectPr>
      </w:pPr>
    </w:p>
    <w:p w:rsidR="00EA1111" w:rsidRPr="00925803" w:rsidRDefault="00EA1111" w:rsidP="00EA11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  <w:r w:rsidRPr="00925803">
        <w:rPr>
          <w:b/>
          <w:bCs/>
          <w:color w:val="000000" w:themeColor="text1"/>
        </w:rPr>
        <w:lastRenderedPageBreak/>
        <w:t xml:space="preserve">5. Перечень мероприятий </w:t>
      </w:r>
      <w:r w:rsidR="00925803" w:rsidRPr="00925803">
        <w:rPr>
          <w:b/>
          <w:bCs/>
          <w:color w:val="000000" w:themeColor="text1"/>
        </w:rPr>
        <w:t>В</w:t>
      </w:r>
      <w:r w:rsidRPr="00925803">
        <w:rPr>
          <w:b/>
          <w:bCs/>
          <w:color w:val="000000" w:themeColor="text1"/>
        </w:rPr>
        <w:t>ЦП</w:t>
      </w:r>
    </w:p>
    <w:p w:rsidR="00EA1111" w:rsidRPr="00925803" w:rsidRDefault="00EA1111" w:rsidP="00EA111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 w:themeColor="text1"/>
        </w:rPr>
      </w:pPr>
    </w:p>
    <w:tbl>
      <w:tblPr>
        <w:tblpPr w:leftFromText="180" w:rightFromText="180" w:vertAnchor="text" w:horzAnchor="margin" w:tblpX="675" w:tblpY="62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8"/>
        <w:gridCol w:w="2002"/>
        <w:gridCol w:w="1561"/>
        <w:gridCol w:w="2266"/>
        <w:gridCol w:w="1276"/>
        <w:gridCol w:w="1984"/>
        <w:gridCol w:w="2127"/>
        <w:gridCol w:w="1984"/>
      </w:tblGrid>
      <w:tr w:rsidR="007A67BA" w:rsidRPr="00925803" w:rsidTr="00690912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N</w:t>
            </w:r>
            <w:r w:rsidRPr="00925803">
              <w:rPr>
                <w:color w:val="000000" w:themeColor="text1"/>
              </w:rPr>
              <w:br/>
            </w:r>
            <w:proofErr w:type="gramStart"/>
            <w:r w:rsidRPr="00925803">
              <w:rPr>
                <w:color w:val="000000" w:themeColor="text1"/>
              </w:rPr>
              <w:t>п</w:t>
            </w:r>
            <w:proofErr w:type="gramEnd"/>
            <w:r w:rsidRPr="00925803">
              <w:rPr>
                <w:color w:val="000000" w:themeColor="text1"/>
              </w:rPr>
              <w:t>/п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Наименование задачи/мероприятия</w:t>
            </w:r>
          </w:p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(в установленном порядке)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Результат выполнения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3A7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 xml:space="preserve">Срок реализации </w:t>
            </w:r>
            <w:r w:rsidR="003A70DF" w:rsidRPr="00925803">
              <w:rPr>
                <w:color w:val="000000" w:themeColor="text1"/>
              </w:rPr>
              <w:t>(</w:t>
            </w:r>
            <w:r w:rsidRPr="00925803">
              <w:rPr>
                <w:color w:val="000000" w:themeColor="text1"/>
              </w:rPr>
              <w:t>год</w:t>
            </w:r>
            <w:r w:rsidR="003A70DF" w:rsidRPr="00925803">
              <w:rPr>
                <w:color w:val="000000" w:themeColor="text1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3A70D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Плановый объем финансирования (</w:t>
            </w:r>
            <w:r w:rsidR="003A70DF" w:rsidRPr="00925803">
              <w:rPr>
                <w:color w:val="000000" w:themeColor="text1"/>
              </w:rPr>
              <w:t>руб.</w:t>
            </w:r>
            <w:r w:rsidRPr="00925803">
              <w:rPr>
                <w:color w:val="000000" w:themeColor="text1"/>
              </w:rPr>
              <w:t>)</w:t>
            </w:r>
          </w:p>
        </w:tc>
      </w:tr>
      <w:tr w:rsidR="007A67BA" w:rsidRPr="00925803" w:rsidTr="00690912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BA" w:rsidRPr="00925803" w:rsidRDefault="007A67BA" w:rsidP="00CA7BA7">
            <w:pPr>
              <w:rPr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BA" w:rsidRPr="00925803" w:rsidRDefault="007A67BA" w:rsidP="00CA7BA7">
            <w:pPr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наименование</w:t>
            </w:r>
          </w:p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(единица измерения)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плановое значение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7BA" w:rsidRPr="00925803" w:rsidRDefault="007A67BA" w:rsidP="00CA7BA7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30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Краевые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Местные средства</w:t>
            </w:r>
          </w:p>
        </w:tc>
      </w:tr>
      <w:tr w:rsidR="007A67BA" w:rsidRPr="00925803" w:rsidTr="006909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BA" w:rsidRPr="00925803" w:rsidRDefault="007A67BA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9</w:t>
            </w:r>
          </w:p>
        </w:tc>
      </w:tr>
      <w:tr w:rsidR="006569B6" w:rsidRPr="00925803" w:rsidTr="00690912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6" w:rsidRPr="00925803" w:rsidRDefault="006569B6" w:rsidP="00CA7BA7">
            <w:pPr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B6" w:rsidRPr="00925803" w:rsidRDefault="006569B6" w:rsidP="00CA7BA7">
            <w:pPr>
              <w:rPr>
                <w:color w:val="000000" w:themeColor="text1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6" w:rsidRPr="00925803" w:rsidRDefault="006569B6" w:rsidP="00EF1A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км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6" w:rsidRPr="00925803" w:rsidRDefault="006569B6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B6" w:rsidRPr="00925803" w:rsidRDefault="006569B6" w:rsidP="00EF1AA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6" w:rsidRPr="00925803" w:rsidRDefault="006569B6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6" w:rsidRPr="00925803" w:rsidRDefault="006569B6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B6" w:rsidRPr="00925803" w:rsidRDefault="006569B6" w:rsidP="00CA7B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A70DF" w:rsidRPr="00925803" w:rsidTr="00690912">
        <w:trPr>
          <w:trHeight w:val="193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DF" w:rsidRPr="00925803" w:rsidRDefault="003A70D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1.</w:t>
            </w:r>
          </w:p>
        </w:tc>
        <w:tc>
          <w:tcPr>
            <w:tcW w:w="5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DF" w:rsidRPr="00925803" w:rsidRDefault="003A70DF" w:rsidP="00FC3B2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Задача 1.</w:t>
            </w:r>
            <w:r w:rsidRPr="00925803">
              <w:rPr>
                <w:iCs/>
                <w:color w:val="000000" w:themeColor="text1"/>
              </w:rPr>
              <w:t xml:space="preserve"> </w:t>
            </w:r>
            <w:r w:rsidR="00B10728" w:rsidRPr="00B10728">
              <w:rPr>
                <w:iCs/>
                <w:color w:val="000000" w:themeColor="text1"/>
              </w:rPr>
              <w:t>Капитальный ремонт и ремонт автомобильных дорог общего пользования местного значения</w:t>
            </w:r>
            <w:r w:rsidR="00B10728">
              <w:rPr>
                <w:iCs/>
                <w:color w:val="000000" w:themeColor="text1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DF" w:rsidRPr="00925803" w:rsidRDefault="003A70DF" w:rsidP="00656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A70DF" w:rsidRPr="00925803" w:rsidRDefault="00CE7B6C" w:rsidP="00F8457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2021</w:t>
            </w:r>
          </w:p>
          <w:p w:rsidR="003A70DF" w:rsidRPr="00925803" w:rsidRDefault="003A70DF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DF" w:rsidRPr="00925803" w:rsidRDefault="003A70DF" w:rsidP="00EB22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A70DF" w:rsidRPr="00925803" w:rsidRDefault="00CE7B6C" w:rsidP="00EB22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1 881 500,00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DF" w:rsidRPr="00925803" w:rsidRDefault="003A70DF" w:rsidP="00EB22A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3A70DF" w:rsidRPr="00925803" w:rsidRDefault="00CE7B6C" w:rsidP="007E2E4D">
            <w:pPr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1 632 200,00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70DF" w:rsidRPr="00925803" w:rsidRDefault="003A70D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3A70DF" w:rsidRPr="00925803" w:rsidRDefault="00CE7B6C" w:rsidP="00F0239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249 300,00</w:t>
            </w:r>
          </w:p>
        </w:tc>
      </w:tr>
      <w:tr w:rsidR="003A70DF" w:rsidRPr="00925803" w:rsidTr="00D32380">
        <w:trPr>
          <w:trHeight w:val="438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DF" w:rsidRPr="00925803" w:rsidRDefault="003A70D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1.1.</w:t>
            </w:r>
          </w:p>
        </w:tc>
        <w:tc>
          <w:tcPr>
            <w:tcW w:w="58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0DF" w:rsidRPr="00925803" w:rsidRDefault="003A70DF" w:rsidP="00630E2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25803">
              <w:rPr>
                <w:color w:val="000000" w:themeColor="text1"/>
              </w:rPr>
              <w:t>Ремонт улицы Гаг</w:t>
            </w:r>
            <w:r w:rsidR="00CE7B6C" w:rsidRPr="00925803">
              <w:rPr>
                <w:color w:val="000000" w:themeColor="text1"/>
              </w:rPr>
              <w:t>арина от дома №164 до дома № 180</w:t>
            </w:r>
            <w:r w:rsidRPr="00925803">
              <w:rPr>
                <w:color w:val="000000" w:themeColor="text1"/>
              </w:rPr>
              <w:t xml:space="preserve"> в хуторе Безлесном, протяженностью </w:t>
            </w:r>
            <w:r w:rsidR="00CE7B6C" w:rsidRPr="00925803">
              <w:rPr>
                <w:color w:val="000000" w:themeColor="text1"/>
              </w:rPr>
              <w:t>0,385</w:t>
            </w:r>
            <w:r w:rsidRPr="00925803">
              <w:rPr>
                <w:color w:val="000000" w:themeColor="text1"/>
              </w:rPr>
              <w:t xml:space="preserve"> км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DF" w:rsidRPr="00925803" w:rsidRDefault="003A70DF" w:rsidP="00A627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DF" w:rsidRPr="00925803" w:rsidRDefault="003A70D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DF" w:rsidRPr="00925803" w:rsidRDefault="003A70D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0DF" w:rsidRPr="00925803" w:rsidRDefault="003A70DF" w:rsidP="00CA7BA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EA1111" w:rsidRPr="00925803" w:rsidRDefault="00EA1111" w:rsidP="00EA111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EA1111" w:rsidRPr="00925803" w:rsidRDefault="00EA1111" w:rsidP="00EA1111">
      <w:pPr>
        <w:rPr>
          <w:color w:val="000000" w:themeColor="text1"/>
        </w:rPr>
      </w:pPr>
    </w:p>
    <w:p w:rsidR="00EA1111" w:rsidRPr="00925803" w:rsidRDefault="00EA1111" w:rsidP="00EA1111">
      <w:pPr>
        <w:rPr>
          <w:color w:val="000000" w:themeColor="text1"/>
        </w:rPr>
      </w:pPr>
    </w:p>
    <w:p w:rsidR="00EA1111" w:rsidRPr="00925803" w:rsidRDefault="00EA1111" w:rsidP="00EA1111">
      <w:pPr>
        <w:rPr>
          <w:color w:val="000000" w:themeColor="text1"/>
        </w:rPr>
      </w:pPr>
    </w:p>
    <w:p w:rsidR="00EA1111" w:rsidRPr="00925803" w:rsidRDefault="00EA1111" w:rsidP="00EA1111">
      <w:pPr>
        <w:rPr>
          <w:color w:val="000000" w:themeColor="text1"/>
        </w:rPr>
      </w:pPr>
    </w:p>
    <w:p w:rsidR="00EA1111" w:rsidRPr="00925803" w:rsidRDefault="00EA1111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EB644B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00" w:themeColor="text1"/>
        </w:rPr>
      </w:pPr>
    </w:p>
    <w:p w:rsidR="003A70DF" w:rsidRPr="00925803" w:rsidRDefault="003A70DF" w:rsidP="00037463">
      <w:pPr>
        <w:autoSpaceDE w:val="0"/>
        <w:autoSpaceDN w:val="0"/>
        <w:adjustRightInd w:val="0"/>
        <w:ind w:firstLine="567"/>
        <w:outlineLvl w:val="0"/>
        <w:rPr>
          <w:bCs/>
          <w:color w:val="000000" w:themeColor="text1"/>
        </w:rPr>
      </w:pPr>
      <w:r w:rsidRPr="00925803">
        <w:rPr>
          <w:bCs/>
          <w:color w:val="000000" w:themeColor="text1"/>
        </w:rPr>
        <w:t xml:space="preserve">Глава </w:t>
      </w:r>
      <w:proofErr w:type="gramStart"/>
      <w:r w:rsidRPr="00925803">
        <w:rPr>
          <w:bCs/>
          <w:color w:val="000000" w:themeColor="text1"/>
        </w:rPr>
        <w:t>Ленинского</w:t>
      </w:r>
      <w:proofErr w:type="gramEnd"/>
      <w:r w:rsidRPr="00925803">
        <w:rPr>
          <w:bCs/>
          <w:color w:val="000000" w:themeColor="text1"/>
        </w:rPr>
        <w:t xml:space="preserve"> сельского</w:t>
      </w:r>
    </w:p>
    <w:p w:rsidR="003A70DF" w:rsidRPr="00925803" w:rsidRDefault="003A70DF" w:rsidP="00037463">
      <w:pPr>
        <w:autoSpaceDE w:val="0"/>
        <w:autoSpaceDN w:val="0"/>
        <w:adjustRightInd w:val="0"/>
        <w:ind w:firstLine="567"/>
        <w:outlineLvl w:val="0"/>
        <w:rPr>
          <w:bCs/>
          <w:color w:val="000000" w:themeColor="text1"/>
        </w:rPr>
      </w:pPr>
      <w:r w:rsidRPr="00925803">
        <w:rPr>
          <w:bCs/>
          <w:color w:val="000000" w:themeColor="text1"/>
        </w:rPr>
        <w:t>поселения Усть-Лабинского района</w:t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Pr="00925803">
        <w:rPr>
          <w:bCs/>
          <w:color w:val="000000" w:themeColor="text1"/>
        </w:rPr>
        <w:tab/>
      </w:r>
      <w:r w:rsidR="00CE7B6C" w:rsidRPr="00925803">
        <w:rPr>
          <w:bCs/>
          <w:color w:val="000000" w:themeColor="text1"/>
        </w:rPr>
        <w:t>В.П.</w:t>
      </w:r>
      <w:r w:rsidR="00037463" w:rsidRPr="00925803">
        <w:rPr>
          <w:bCs/>
          <w:color w:val="000000" w:themeColor="text1"/>
        </w:rPr>
        <w:t xml:space="preserve"> </w:t>
      </w:r>
      <w:proofErr w:type="spellStart"/>
      <w:r w:rsidR="00CE7B6C" w:rsidRPr="00925803">
        <w:rPr>
          <w:bCs/>
          <w:color w:val="000000" w:themeColor="text1"/>
        </w:rPr>
        <w:t>Авджян</w:t>
      </w:r>
      <w:proofErr w:type="spellEnd"/>
    </w:p>
    <w:sectPr w:rsidR="003A70DF" w:rsidRPr="00925803" w:rsidSect="00EB644B">
      <w:pgSz w:w="16838" w:h="11906" w:orient="landscape"/>
      <w:pgMar w:top="851" w:right="851" w:bottom="568" w:left="28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21CC"/>
    <w:multiLevelType w:val="singleLevel"/>
    <w:tmpl w:val="96A6F84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66AD44D9"/>
    <w:multiLevelType w:val="hybridMultilevel"/>
    <w:tmpl w:val="BCD83FE4"/>
    <w:lvl w:ilvl="0" w:tplc="176830B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11"/>
    <w:rsid w:val="00002374"/>
    <w:rsid w:val="00030C21"/>
    <w:rsid w:val="00036EBC"/>
    <w:rsid w:val="00037463"/>
    <w:rsid w:val="00075D71"/>
    <w:rsid w:val="00077F18"/>
    <w:rsid w:val="00081B09"/>
    <w:rsid w:val="000844E4"/>
    <w:rsid w:val="00093D40"/>
    <w:rsid w:val="000B11A0"/>
    <w:rsid w:val="000D6B90"/>
    <w:rsid w:val="000E57EE"/>
    <w:rsid w:val="001270CE"/>
    <w:rsid w:val="0014421C"/>
    <w:rsid w:val="001722A6"/>
    <w:rsid w:val="00186971"/>
    <w:rsid w:val="001905F8"/>
    <w:rsid w:val="00196BE0"/>
    <w:rsid w:val="00197759"/>
    <w:rsid w:val="001A0DF5"/>
    <w:rsid w:val="001A4629"/>
    <w:rsid w:val="001A48CB"/>
    <w:rsid w:val="001E374B"/>
    <w:rsid w:val="00260327"/>
    <w:rsid w:val="00281596"/>
    <w:rsid w:val="0028179B"/>
    <w:rsid w:val="00297641"/>
    <w:rsid w:val="002A1476"/>
    <w:rsid w:val="002C1BE1"/>
    <w:rsid w:val="002C2539"/>
    <w:rsid w:val="002D590A"/>
    <w:rsid w:val="00303ADA"/>
    <w:rsid w:val="00352187"/>
    <w:rsid w:val="0037630D"/>
    <w:rsid w:val="0038791A"/>
    <w:rsid w:val="00394A46"/>
    <w:rsid w:val="003A64F5"/>
    <w:rsid w:val="003A70DF"/>
    <w:rsid w:val="00440B4C"/>
    <w:rsid w:val="00456DDA"/>
    <w:rsid w:val="004713C7"/>
    <w:rsid w:val="004A7A8B"/>
    <w:rsid w:val="004B3F5B"/>
    <w:rsid w:val="004D1DA0"/>
    <w:rsid w:val="005150FC"/>
    <w:rsid w:val="00536609"/>
    <w:rsid w:val="005532E1"/>
    <w:rsid w:val="00605FCD"/>
    <w:rsid w:val="00614ABD"/>
    <w:rsid w:val="00626BDB"/>
    <w:rsid w:val="006275B1"/>
    <w:rsid w:val="0063002F"/>
    <w:rsid w:val="00630E2D"/>
    <w:rsid w:val="00633DC3"/>
    <w:rsid w:val="0064006B"/>
    <w:rsid w:val="006569B6"/>
    <w:rsid w:val="0065741B"/>
    <w:rsid w:val="00683B6A"/>
    <w:rsid w:val="00690912"/>
    <w:rsid w:val="006D726F"/>
    <w:rsid w:val="007061EB"/>
    <w:rsid w:val="00707A91"/>
    <w:rsid w:val="00720C25"/>
    <w:rsid w:val="00733F2B"/>
    <w:rsid w:val="00747717"/>
    <w:rsid w:val="00757199"/>
    <w:rsid w:val="0078446D"/>
    <w:rsid w:val="007974E4"/>
    <w:rsid w:val="007A67BA"/>
    <w:rsid w:val="007E0341"/>
    <w:rsid w:val="007E2E4D"/>
    <w:rsid w:val="007F6329"/>
    <w:rsid w:val="00827E92"/>
    <w:rsid w:val="00841DA9"/>
    <w:rsid w:val="0089628C"/>
    <w:rsid w:val="008A2A88"/>
    <w:rsid w:val="008B1AAA"/>
    <w:rsid w:val="008C4D0C"/>
    <w:rsid w:val="008F3B0F"/>
    <w:rsid w:val="00901D51"/>
    <w:rsid w:val="009032F6"/>
    <w:rsid w:val="00907992"/>
    <w:rsid w:val="00925803"/>
    <w:rsid w:val="00930C17"/>
    <w:rsid w:val="00944469"/>
    <w:rsid w:val="00973867"/>
    <w:rsid w:val="00980757"/>
    <w:rsid w:val="009C5713"/>
    <w:rsid w:val="009F1CBA"/>
    <w:rsid w:val="00A2633D"/>
    <w:rsid w:val="00A64217"/>
    <w:rsid w:val="00A74C22"/>
    <w:rsid w:val="00A9024E"/>
    <w:rsid w:val="00AB5B0D"/>
    <w:rsid w:val="00AC3204"/>
    <w:rsid w:val="00AC7E11"/>
    <w:rsid w:val="00B10728"/>
    <w:rsid w:val="00B21EFB"/>
    <w:rsid w:val="00B2353A"/>
    <w:rsid w:val="00B4578C"/>
    <w:rsid w:val="00B53144"/>
    <w:rsid w:val="00B658D0"/>
    <w:rsid w:val="00B90EDE"/>
    <w:rsid w:val="00B973C8"/>
    <w:rsid w:val="00BD0937"/>
    <w:rsid w:val="00BF13F6"/>
    <w:rsid w:val="00C048BE"/>
    <w:rsid w:val="00C6449D"/>
    <w:rsid w:val="00CD7513"/>
    <w:rsid w:val="00CE7B6C"/>
    <w:rsid w:val="00CF25A4"/>
    <w:rsid w:val="00D10EBC"/>
    <w:rsid w:val="00D11BB8"/>
    <w:rsid w:val="00D12A38"/>
    <w:rsid w:val="00D16D4B"/>
    <w:rsid w:val="00D81CBD"/>
    <w:rsid w:val="00D93215"/>
    <w:rsid w:val="00DB53C3"/>
    <w:rsid w:val="00E0006B"/>
    <w:rsid w:val="00E0426C"/>
    <w:rsid w:val="00E33417"/>
    <w:rsid w:val="00E34364"/>
    <w:rsid w:val="00E5108B"/>
    <w:rsid w:val="00E83266"/>
    <w:rsid w:val="00EA1111"/>
    <w:rsid w:val="00EB22A5"/>
    <w:rsid w:val="00EB644B"/>
    <w:rsid w:val="00EE7BA4"/>
    <w:rsid w:val="00EF1298"/>
    <w:rsid w:val="00EF1AAA"/>
    <w:rsid w:val="00EF558A"/>
    <w:rsid w:val="00EF7D4F"/>
    <w:rsid w:val="00F11983"/>
    <w:rsid w:val="00F16E3B"/>
    <w:rsid w:val="00F24663"/>
    <w:rsid w:val="00F76EF3"/>
    <w:rsid w:val="00F771A5"/>
    <w:rsid w:val="00F84D2B"/>
    <w:rsid w:val="00FA58C0"/>
    <w:rsid w:val="00FC0444"/>
    <w:rsid w:val="00FC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11"/>
    <w:rPr>
      <w:color w:val="0000FF"/>
      <w:u w:val="single"/>
    </w:rPr>
  </w:style>
  <w:style w:type="paragraph" w:styleId="a4">
    <w:name w:val="Normal (Web)"/>
    <w:basedOn w:val="a"/>
    <w:semiHidden/>
    <w:unhideWhenUsed/>
    <w:rsid w:val="00EA1111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A1111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5"/>
    <w:uiPriority w:val="99"/>
    <w:semiHidden/>
    <w:unhideWhenUsed/>
    <w:rsid w:val="00EA111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A1111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A1111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7"/>
    <w:uiPriority w:val="99"/>
    <w:semiHidden/>
    <w:unhideWhenUsed/>
    <w:rsid w:val="00EA111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A1111"/>
    <w:rPr>
      <w:rFonts w:ascii="Times New Roman" w:eastAsia="Calibri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EA1111"/>
    <w:pPr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EA11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1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111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EA111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EA1111"/>
    <w:pPr>
      <w:ind w:left="720"/>
      <w:contextualSpacing/>
    </w:pPr>
  </w:style>
  <w:style w:type="paragraph" w:customStyle="1" w:styleId="ConsPlusNormal">
    <w:name w:val="ConsPlusNormal"/>
    <w:rsid w:val="00EA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1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E34364"/>
    <w:pPr>
      <w:jc w:val="center"/>
    </w:pPr>
    <w:rPr>
      <w:rFonts w:eastAsia="Times New Roman"/>
      <w:szCs w:val="24"/>
      <w:lang w:eastAsia="ru-RU"/>
    </w:rPr>
  </w:style>
  <w:style w:type="character" w:customStyle="1" w:styleId="FontStyle20">
    <w:name w:val="Font Style20"/>
    <w:uiPriority w:val="99"/>
    <w:rsid w:val="00E3436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1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111"/>
    <w:rPr>
      <w:color w:val="0000FF"/>
      <w:u w:val="single"/>
    </w:rPr>
  </w:style>
  <w:style w:type="paragraph" w:styleId="a4">
    <w:name w:val="Normal (Web)"/>
    <w:basedOn w:val="a"/>
    <w:semiHidden/>
    <w:unhideWhenUsed/>
    <w:rsid w:val="00EA1111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EA1111"/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5"/>
    <w:uiPriority w:val="99"/>
    <w:semiHidden/>
    <w:unhideWhenUsed/>
    <w:rsid w:val="00EA1111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A1111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A1111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7"/>
    <w:uiPriority w:val="99"/>
    <w:semiHidden/>
    <w:unhideWhenUsed/>
    <w:rsid w:val="00EA1111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A1111"/>
    <w:rPr>
      <w:rFonts w:ascii="Times New Roman" w:eastAsia="Calibri" w:hAnsi="Times New Roman" w:cs="Times New Roman"/>
      <w:sz w:val="28"/>
      <w:szCs w:val="28"/>
    </w:rPr>
  </w:style>
  <w:style w:type="paragraph" w:styleId="a9">
    <w:name w:val="Title"/>
    <w:basedOn w:val="a"/>
    <w:link w:val="aa"/>
    <w:qFormat/>
    <w:rsid w:val="00EA1111"/>
    <w:pPr>
      <w:jc w:val="center"/>
    </w:pPr>
    <w:rPr>
      <w:rFonts w:eastAsia="Times New Roman"/>
      <w:b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EA111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11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1111"/>
    <w:rPr>
      <w:rFonts w:ascii="Tahoma" w:eastAsia="Calibri" w:hAnsi="Tahoma" w:cs="Tahoma"/>
      <w:sz w:val="16"/>
      <w:szCs w:val="16"/>
    </w:rPr>
  </w:style>
  <w:style w:type="paragraph" w:styleId="ad">
    <w:name w:val="No Spacing"/>
    <w:uiPriority w:val="1"/>
    <w:qFormat/>
    <w:rsid w:val="00EA111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99"/>
    <w:qFormat/>
    <w:rsid w:val="00EA1111"/>
    <w:pPr>
      <w:ind w:left="720"/>
      <w:contextualSpacing/>
    </w:pPr>
  </w:style>
  <w:style w:type="paragraph" w:customStyle="1" w:styleId="ConsPlusNormal">
    <w:name w:val="ConsPlusNormal"/>
    <w:rsid w:val="00EA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A1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E34364"/>
    <w:pPr>
      <w:jc w:val="center"/>
    </w:pPr>
    <w:rPr>
      <w:rFonts w:eastAsia="Times New Roman"/>
      <w:szCs w:val="24"/>
      <w:lang w:eastAsia="ru-RU"/>
    </w:rPr>
  </w:style>
  <w:style w:type="character" w:customStyle="1" w:styleId="FontStyle20">
    <w:name w:val="Font Style20"/>
    <w:uiPriority w:val="99"/>
    <w:rsid w:val="00E3436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8069-72C1-4415-8B9B-9878040F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2021-03-03T06:09:00Z</dcterms:created>
  <dcterms:modified xsi:type="dcterms:W3CDTF">2021-03-19T10:13:00Z</dcterms:modified>
</cp:coreProperties>
</file>